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0B0" w:rsidRDefault="00D570B0" w:rsidP="000863B4">
      <w:pPr>
        <w:pBdr>
          <w:top w:val="single" w:sz="4" w:space="1" w:color="auto"/>
          <w:left w:val="single" w:sz="4" w:space="4" w:color="auto"/>
          <w:bottom w:val="single" w:sz="4" w:space="1" w:color="auto"/>
          <w:right w:val="single" w:sz="4" w:space="4" w:color="auto"/>
        </w:pBdr>
        <w:jc w:val="center"/>
        <w:rPr>
          <w:rFonts w:ascii="Arial" w:hAnsi="Arial" w:cs="Arial"/>
          <w:b/>
          <w:bCs/>
        </w:rPr>
      </w:pPr>
    </w:p>
    <w:p w:rsidR="00D570B0" w:rsidRDefault="00D570B0" w:rsidP="000863B4">
      <w:pPr>
        <w:pBdr>
          <w:top w:val="single" w:sz="4" w:space="1" w:color="auto"/>
          <w:left w:val="single" w:sz="4" w:space="4" w:color="auto"/>
          <w:bottom w:val="single" w:sz="4" w:space="1" w:color="auto"/>
          <w:right w:val="single" w:sz="4" w:space="4" w:color="auto"/>
        </w:pBdr>
        <w:jc w:val="center"/>
        <w:rPr>
          <w:rFonts w:ascii="Arial" w:hAnsi="Arial" w:cs="Arial"/>
          <w:b/>
          <w:bCs/>
        </w:rPr>
      </w:pPr>
      <w:r>
        <w:rPr>
          <w:rFonts w:ascii="Arial" w:hAnsi="Arial" w:cs="Arial"/>
          <w:b/>
          <w:bCs/>
        </w:rPr>
        <w:t xml:space="preserve">Motifs de licenciement </w:t>
      </w:r>
      <w:r w:rsidRPr="00EA4586">
        <w:rPr>
          <w:rFonts w:ascii="Arial" w:hAnsi="Arial" w:cs="Arial"/>
          <w:b/>
          <w:bCs/>
        </w:rPr>
        <w:t>/ R</w:t>
      </w:r>
      <w:r>
        <w:rPr>
          <w:rFonts w:ascii="Arial" w:hAnsi="Arial" w:cs="Arial"/>
          <w:b/>
          <w:bCs/>
        </w:rPr>
        <w:t>eclassement</w:t>
      </w:r>
      <w:r w:rsidRPr="00EA4586">
        <w:rPr>
          <w:rFonts w:ascii="Arial" w:hAnsi="Arial" w:cs="Arial"/>
          <w:b/>
          <w:bCs/>
        </w:rPr>
        <w:t>/</w:t>
      </w:r>
      <w:r>
        <w:rPr>
          <w:rFonts w:ascii="Arial" w:hAnsi="Arial" w:cs="Arial"/>
          <w:b/>
          <w:bCs/>
        </w:rPr>
        <w:t xml:space="preserve"> </w:t>
      </w:r>
      <w:r w:rsidRPr="00EA4586">
        <w:rPr>
          <w:rFonts w:ascii="Arial" w:hAnsi="Arial" w:cs="Arial"/>
          <w:b/>
          <w:bCs/>
        </w:rPr>
        <w:t>P</w:t>
      </w:r>
      <w:r>
        <w:rPr>
          <w:rFonts w:ascii="Arial" w:hAnsi="Arial" w:cs="Arial"/>
          <w:b/>
          <w:bCs/>
        </w:rPr>
        <w:t>rocédures</w:t>
      </w:r>
    </w:p>
    <w:p w:rsidR="00D570B0" w:rsidRPr="00EA4586" w:rsidRDefault="00D570B0" w:rsidP="000863B4">
      <w:pPr>
        <w:pBdr>
          <w:top w:val="single" w:sz="4" w:space="1" w:color="auto"/>
          <w:left w:val="single" w:sz="4" w:space="4" w:color="auto"/>
          <w:bottom w:val="single" w:sz="4" w:space="1" w:color="auto"/>
          <w:right w:val="single" w:sz="4" w:space="4" w:color="auto"/>
        </w:pBdr>
        <w:jc w:val="center"/>
        <w:rPr>
          <w:rFonts w:ascii="Arial" w:hAnsi="Arial" w:cs="Arial"/>
          <w:b/>
          <w:bCs/>
        </w:rPr>
      </w:pPr>
    </w:p>
    <w:p w:rsidR="00D570B0" w:rsidRPr="00EA4586" w:rsidRDefault="00D570B0" w:rsidP="0046088B">
      <w:pPr>
        <w:rPr>
          <w:rFonts w:ascii="Arial" w:hAnsi="Arial" w:cs="Arial"/>
          <w:b/>
          <w:bCs/>
          <w:sz w:val="20"/>
          <w:szCs w:val="20"/>
        </w:rPr>
      </w:pPr>
    </w:p>
    <w:p w:rsidR="00D570B0" w:rsidRDefault="00D570B0" w:rsidP="007E5957">
      <w:pPr>
        <w:rPr>
          <w:rFonts w:ascii="Arial" w:hAnsi="Arial" w:cs="Arial"/>
          <w:b/>
          <w:bCs/>
          <w:sz w:val="20"/>
          <w:szCs w:val="20"/>
        </w:rPr>
      </w:pPr>
    </w:p>
    <w:p w:rsidR="00D570B0" w:rsidRPr="0034537F" w:rsidRDefault="00D570B0" w:rsidP="007E5957">
      <w:pPr>
        <w:rPr>
          <w:rFonts w:ascii="Arial" w:hAnsi="Arial" w:cs="Arial"/>
          <w:b/>
          <w:bCs/>
          <w:sz w:val="28"/>
          <w:szCs w:val="28"/>
        </w:rPr>
      </w:pPr>
    </w:p>
    <w:tbl>
      <w:tblPr>
        <w:tblpPr w:leftFromText="141" w:rightFromText="141" w:vertAnchor="text" w:tblpX="71"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000"/>
      </w:tblGrid>
      <w:tr w:rsidR="00D570B0" w:rsidRPr="0034537F">
        <w:trPr>
          <w:trHeight w:val="540"/>
        </w:trPr>
        <w:tc>
          <w:tcPr>
            <w:tcW w:w="9000" w:type="dxa"/>
          </w:tcPr>
          <w:p w:rsidR="00D570B0" w:rsidRPr="0034537F" w:rsidRDefault="00D570B0" w:rsidP="00990FCB">
            <w:pPr>
              <w:rPr>
                <w:rFonts w:ascii="Arial" w:hAnsi="Arial" w:cs="Arial"/>
                <w:b/>
                <w:bCs/>
                <w:sz w:val="20"/>
                <w:szCs w:val="20"/>
              </w:rPr>
            </w:pPr>
          </w:p>
          <w:p w:rsidR="00D570B0" w:rsidRPr="0034537F" w:rsidRDefault="00D570B0" w:rsidP="00990FCB">
            <w:pPr>
              <w:rPr>
                <w:rFonts w:ascii="Arial" w:hAnsi="Arial" w:cs="Arial"/>
                <w:b/>
                <w:bCs/>
                <w:sz w:val="20"/>
                <w:szCs w:val="20"/>
              </w:rPr>
            </w:pPr>
            <w:r w:rsidRPr="0034537F">
              <w:rPr>
                <w:rFonts w:ascii="Arial" w:hAnsi="Arial" w:cs="Arial"/>
                <w:b/>
                <w:bCs/>
                <w:sz w:val="20"/>
                <w:szCs w:val="20"/>
              </w:rPr>
              <w:t xml:space="preserve">I. Introduire dans </w:t>
            </w:r>
            <w:r>
              <w:rPr>
                <w:rFonts w:ascii="Arial" w:hAnsi="Arial" w:cs="Arial"/>
                <w:b/>
                <w:bCs/>
                <w:sz w:val="20"/>
                <w:szCs w:val="20"/>
              </w:rPr>
              <w:t xml:space="preserve">le </w:t>
            </w:r>
            <w:r w:rsidRPr="0034537F">
              <w:rPr>
                <w:rFonts w:ascii="Arial" w:hAnsi="Arial" w:cs="Arial"/>
                <w:b/>
                <w:bCs/>
                <w:sz w:val="20"/>
                <w:szCs w:val="20"/>
              </w:rPr>
              <w:t xml:space="preserve">titre XI </w:t>
            </w:r>
            <w:r>
              <w:rPr>
                <w:rFonts w:ascii="Arial" w:hAnsi="Arial" w:cs="Arial"/>
                <w:b/>
                <w:bCs/>
                <w:sz w:val="20"/>
                <w:szCs w:val="20"/>
              </w:rPr>
              <w:t>« </w:t>
            </w:r>
            <w:r w:rsidRPr="0034537F">
              <w:rPr>
                <w:rFonts w:ascii="Arial" w:hAnsi="Arial" w:cs="Arial"/>
                <w:b/>
                <w:bCs/>
                <w:sz w:val="20"/>
                <w:szCs w:val="20"/>
              </w:rPr>
              <w:t>fin du contrat</w:t>
            </w:r>
            <w:r>
              <w:rPr>
                <w:rFonts w:ascii="Arial" w:hAnsi="Arial" w:cs="Arial"/>
                <w:b/>
                <w:bCs/>
                <w:sz w:val="20"/>
                <w:szCs w:val="20"/>
              </w:rPr>
              <w:t xml:space="preserve"> – Licenciement »</w:t>
            </w:r>
          </w:p>
          <w:p w:rsidR="00D570B0" w:rsidRPr="0034537F" w:rsidRDefault="00D570B0" w:rsidP="00990FCB">
            <w:pPr>
              <w:rPr>
                <w:rFonts w:ascii="Arial" w:hAnsi="Arial" w:cs="Arial"/>
                <w:b/>
                <w:bCs/>
                <w:sz w:val="20"/>
                <w:szCs w:val="20"/>
              </w:rPr>
            </w:pPr>
          </w:p>
        </w:tc>
      </w:tr>
    </w:tbl>
    <w:p w:rsidR="00D570B0" w:rsidRDefault="00D570B0" w:rsidP="007E5957">
      <w:pPr>
        <w:rPr>
          <w:rFonts w:ascii="Arial" w:hAnsi="Arial" w:cs="Arial"/>
          <w:b/>
          <w:bCs/>
          <w:sz w:val="20"/>
          <w:szCs w:val="20"/>
        </w:rPr>
      </w:pPr>
    </w:p>
    <w:p w:rsidR="00D570B0" w:rsidRPr="0034537F" w:rsidRDefault="00D570B0" w:rsidP="007E5957">
      <w:pPr>
        <w:rPr>
          <w:rFonts w:ascii="Arial" w:hAnsi="Arial" w:cs="Arial"/>
          <w:b/>
          <w:bCs/>
          <w:sz w:val="20"/>
          <w:szCs w:val="20"/>
        </w:rPr>
      </w:pPr>
    </w:p>
    <w:p w:rsidR="00D570B0" w:rsidRPr="0034537F" w:rsidRDefault="00D570B0" w:rsidP="007E5957">
      <w:pPr>
        <w:rPr>
          <w:rFonts w:ascii="Arial" w:hAnsi="Arial" w:cs="Arial"/>
          <w:b/>
          <w:bCs/>
          <w:sz w:val="20"/>
          <w:szCs w:val="20"/>
          <w:u w:val="single"/>
        </w:rPr>
      </w:pPr>
      <w:r w:rsidRPr="0034537F">
        <w:rPr>
          <w:rFonts w:ascii="Arial" w:hAnsi="Arial" w:cs="Arial"/>
          <w:b/>
          <w:bCs/>
          <w:sz w:val="20"/>
          <w:szCs w:val="20"/>
          <w:u w:val="single"/>
        </w:rPr>
        <w:t>Introduire</w:t>
      </w:r>
      <w:r>
        <w:rPr>
          <w:rFonts w:ascii="Arial" w:hAnsi="Arial" w:cs="Arial"/>
          <w:b/>
          <w:bCs/>
          <w:sz w:val="20"/>
          <w:szCs w:val="20"/>
          <w:u w:val="single"/>
        </w:rPr>
        <w:t xml:space="preserve"> les dispositions suivantes </w:t>
      </w:r>
      <w:r w:rsidRPr="0034537F">
        <w:rPr>
          <w:rFonts w:ascii="Arial" w:hAnsi="Arial" w:cs="Arial"/>
          <w:b/>
          <w:bCs/>
          <w:sz w:val="20"/>
          <w:szCs w:val="20"/>
          <w:u w:val="single"/>
        </w:rPr>
        <w:t>dans un chapitre intitulé « </w:t>
      </w:r>
      <w:r>
        <w:rPr>
          <w:rFonts w:ascii="Arial" w:hAnsi="Arial" w:cs="Arial"/>
          <w:b/>
          <w:bCs/>
          <w:sz w:val="20"/>
          <w:szCs w:val="20"/>
          <w:u w:val="single"/>
        </w:rPr>
        <w:t>L</w:t>
      </w:r>
      <w:r w:rsidRPr="0034537F">
        <w:rPr>
          <w:rFonts w:ascii="Arial" w:hAnsi="Arial" w:cs="Arial"/>
          <w:b/>
          <w:bCs/>
          <w:sz w:val="20"/>
          <w:szCs w:val="20"/>
          <w:u w:val="single"/>
        </w:rPr>
        <w:t>icenciement »</w:t>
      </w:r>
      <w:r>
        <w:rPr>
          <w:rFonts w:ascii="Arial" w:hAnsi="Arial" w:cs="Arial"/>
          <w:b/>
          <w:bCs/>
          <w:sz w:val="20"/>
          <w:szCs w:val="20"/>
          <w:u w:val="single"/>
        </w:rPr>
        <w:t> :</w:t>
      </w:r>
    </w:p>
    <w:p w:rsidR="00D570B0" w:rsidRPr="0034537F" w:rsidRDefault="00D570B0" w:rsidP="007E5957">
      <w:pPr>
        <w:rPr>
          <w:rFonts w:ascii="Arial" w:hAnsi="Arial" w:cs="Arial"/>
          <w:b/>
          <w:bCs/>
          <w:sz w:val="20"/>
          <w:szCs w:val="20"/>
        </w:rPr>
      </w:pPr>
    </w:p>
    <w:p w:rsidR="00D570B0" w:rsidRPr="0034537F" w:rsidRDefault="00D570B0" w:rsidP="007E5957">
      <w:pPr>
        <w:rPr>
          <w:rFonts w:ascii="Arial" w:hAnsi="Arial" w:cs="Arial"/>
          <w:b/>
          <w:bCs/>
          <w:sz w:val="20"/>
          <w:szCs w:val="20"/>
        </w:rPr>
      </w:pPr>
      <w:r w:rsidRPr="0034537F">
        <w:rPr>
          <w:rFonts w:ascii="Arial" w:hAnsi="Arial" w:cs="Arial"/>
          <w:b/>
          <w:bCs/>
          <w:sz w:val="20"/>
          <w:szCs w:val="20"/>
        </w:rPr>
        <w:t>Nouvel article X</w:t>
      </w:r>
      <w:r>
        <w:rPr>
          <w:rFonts w:ascii="Arial" w:hAnsi="Arial" w:cs="Arial"/>
          <w:b/>
          <w:bCs/>
          <w:sz w:val="20"/>
          <w:szCs w:val="20"/>
        </w:rPr>
        <w:t xml:space="preserve"> </w:t>
      </w:r>
      <w:r w:rsidRPr="00B5411A">
        <w:rPr>
          <w:rFonts w:ascii="Arial" w:hAnsi="Arial" w:cs="Arial"/>
          <w:sz w:val="20"/>
          <w:szCs w:val="20"/>
        </w:rPr>
        <w:t>(licenciement pour insuffisance professionnelle)</w:t>
      </w:r>
    </w:p>
    <w:p w:rsidR="00D570B0" w:rsidRDefault="00D570B0" w:rsidP="007E5957">
      <w:pPr>
        <w:rPr>
          <w:rFonts w:ascii="Arial" w:hAnsi="Arial" w:cs="Arial"/>
          <w:sz w:val="20"/>
          <w:szCs w:val="20"/>
        </w:rPr>
      </w:pPr>
    </w:p>
    <w:p w:rsidR="00D570B0" w:rsidRPr="005A76AC" w:rsidRDefault="00D570B0" w:rsidP="007E5957">
      <w:pPr>
        <w:pBdr>
          <w:top w:val="single" w:sz="4" w:space="1" w:color="auto"/>
          <w:left w:val="single" w:sz="4" w:space="4" w:color="auto"/>
          <w:bottom w:val="single" w:sz="4" w:space="1" w:color="auto"/>
          <w:right w:val="single" w:sz="4" w:space="4" w:color="auto"/>
        </w:pBdr>
        <w:rPr>
          <w:rFonts w:ascii="Arial" w:hAnsi="Arial" w:cs="Arial"/>
          <w:i/>
          <w:iCs/>
          <w:sz w:val="20"/>
          <w:szCs w:val="20"/>
        </w:rPr>
      </w:pPr>
      <w:r w:rsidRPr="005A76AC">
        <w:rPr>
          <w:rFonts w:ascii="Arial" w:hAnsi="Arial" w:cs="Arial"/>
          <w:i/>
          <w:iCs/>
          <w:sz w:val="20"/>
          <w:szCs w:val="20"/>
        </w:rPr>
        <w:t>L’agent contractuel peut être licencié pour un motif d’insuffisance professionnelle</w:t>
      </w:r>
      <w:r>
        <w:rPr>
          <w:rFonts w:ascii="Arial" w:hAnsi="Arial" w:cs="Arial"/>
          <w:i/>
          <w:iCs/>
          <w:sz w:val="20"/>
          <w:szCs w:val="20"/>
        </w:rPr>
        <w:t xml:space="preserve"> après consultation de la CCP prévue à l’article 1-2</w:t>
      </w:r>
      <w:r w:rsidRPr="005A76AC">
        <w:rPr>
          <w:rFonts w:ascii="Arial" w:hAnsi="Arial" w:cs="Arial"/>
          <w:i/>
          <w:iCs/>
          <w:sz w:val="20"/>
          <w:szCs w:val="20"/>
        </w:rPr>
        <w:t>.</w:t>
      </w:r>
    </w:p>
    <w:p w:rsidR="00D570B0" w:rsidRPr="005A76AC" w:rsidRDefault="00D570B0" w:rsidP="007E5957">
      <w:pPr>
        <w:pBdr>
          <w:top w:val="single" w:sz="4" w:space="1" w:color="auto"/>
          <w:left w:val="single" w:sz="4" w:space="4" w:color="auto"/>
          <w:bottom w:val="single" w:sz="4" w:space="1" w:color="auto"/>
          <w:right w:val="single" w:sz="4" w:space="4" w:color="auto"/>
        </w:pBdr>
        <w:rPr>
          <w:rFonts w:ascii="Arial" w:hAnsi="Arial" w:cs="Arial"/>
          <w:i/>
          <w:iCs/>
          <w:sz w:val="20"/>
          <w:szCs w:val="20"/>
        </w:rPr>
      </w:pPr>
    </w:p>
    <w:p w:rsidR="00D570B0" w:rsidRPr="005A76AC" w:rsidRDefault="00D570B0" w:rsidP="007E5957">
      <w:pPr>
        <w:pBdr>
          <w:top w:val="single" w:sz="4" w:space="1" w:color="auto"/>
          <w:left w:val="single" w:sz="4" w:space="4" w:color="auto"/>
          <w:bottom w:val="single" w:sz="4" w:space="1" w:color="auto"/>
          <w:right w:val="single" w:sz="4" w:space="4" w:color="auto"/>
        </w:pBdr>
        <w:shd w:val="clear" w:color="auto" w:fill="FFFFFF"/>
        <w:jc w:val="both"/>
        <w:rPr>
          <w:rFonts w:ascii="Arial" w:hAnsi="Arial" w:cs="Arial"/>
          <w:i/>
          <w:iCs/>
          <w:sz w:val="20"/>
          <w:szCs w:val="20"/>
        </w:rPr>
      </w:pPr>
      <w:r w:rsidRPr="005A76AC">
        <w:rPr>
          <w:rFonts w:ascii="Arial" w:hAnsi="Arial" w:cs="Arial"/>
          <w:i/>
          <w:iCs/>
          <w:sz w:val="20"/>
          <w:szCs w:val="20"/>
        </w:rPr>
        <w:t>L’agent doit préalablement être mis à même de demander la communication de l’intégralité de toute pièce figurant dans son dossier, dans un délai garantissant les droits de la défense</w:t>
      </w:r>
      <w:r>
        <w:rPr>
          <w:rFonts w:ascii="Arial" w:hAnsi="Arial" w:cs="Arial"/>
          <w:i/>
          <w:iCs/>
          <w:sz w:val="20"/>
          <w:szCs w:val="20"/>
        </w:rPr>
        <w:t>.</w:t>
      </w:r>
      <w:r w:rsidRPr="005A76AC">
        <w:rPr>
          <w:rStyle w:val="Appelnotedebasdep"/>
          <w:rFonts w:ascii="Arial" w:hAnsi="Arial" w:cs="Arial"/>
          <w:i/>
          <w:iCs/>
        </w:rPr>
        <w:footnoteReference w:id="1"/>
      </w:r>
    </w:p>
    <w:p w:rsidR="00D570B0" w:rsidRPr="005A76AC" w:rsidRDefault="00D570B0" w:rsidP="007E5957">
      <w:pPr>
        <w:pBdr>
          <w:top w:val="single" w:sz="4" w:space="1" w:color="auto"/>
          <w:left w:val="single" w:sz="4" w:space="4" w:color="auto"/>
          <w:bottom w:val="single" w:sz="4" w:space="1" w:color="auto"/>
          <w:right w:val="single" w:sz="4" w:space="4" w:color="auto"/>
        </w:pBdr>
        <w:shd w:val="clear" w:color="auto" w:fill="FFFFFF"/>
        <w:jc w:val="both"/>
        <w:rPr>
          <w:rFonts w:ascii="Arial" w:hAnsi="Arial" w:cs="Arial"/>
          <w:i/>
          <w:iCs/>
          <w:sz w:val="20"/>
          <w:szCs w:val="20"/>
        </w:rPr>
      </w:pPr>
    </w:p>
    <w:p w:rsidR="00D570B0" w:rsidRPr="005A76AC" w:rsidRDefault="00D570B0" w:rsidP="007E5957">
      <w:pPr>
        <w:pBdr>
          <w:top w:val="single" w:sz="4" w:space="1" w:color="auto"/>
          <w:left w:val="single" w:sz="4" w:space="4" w:color="auto"/>
          <w:bottom w:val="single" w:sz="4" w:space="1" w:color="auto"/>
          <w:right w:val="single" w:sz="4" w:space="4" w:color="auto"/>
        </w:pBdr>
        <w:shd w:val="clear" w:color="auto" w:fill="FFFFFF"/>
        <w:jc w:val="both"/>
        <w:rPr>
          <w:rFonts w:ascii="Arial" w:hAnsi="Arial" w:cs="Arial"/>
          <w:i/>
          <w:iCs/>
          <w:sz w:val="20"/>
          <w:szCs w:val="20"/>
        </w:rPr>
      </w:pPr>
      <w:r w:rsidRPr="005A76AC">
        <w:rPr>
          <w:rFonts w:ascii="Arial" w:hAnsi="Arial" w:cs="Arial"/>
          <w:i/>
          <w:iCs/>
          <w:sz w:val="20"/>
          <w:szCs w:val="20"/>
        </w:rPr>
        <w:t>Le droit à communication concerne également toute pièce sur laquelle l'administration entend fonder sa décision, même si elle ne figure pas au dossier</w:t>
      </w:r>
      <w:r w:rsidRPr="005A76AC">
        <w:rPr>
          <w:rStyle w:val="Appelnotedebasdep"/>
          <w:rFonts w:ascii="Arial" w:hAnsi="Arial" w:cs="Arial"/>
          <w:i/>
          <w:iCs/>
        </w:rPr>
        <w:footnoteReference w:id="2"/>
      </w:r>
      <w:r w:rsidRPr="005A76AC">
        <w:rPr>
          <w:rFonts w:ascii="Arial" w:hAnsi="Arial" w:cs="Arial"/>
          <w:i/>
          <w:iCs/>
          <w:sz w:val="20"/>
          <w:szCs w:val="20"/>
        </w:rPr>
        <w:t xml:space="preserve"> .</w:t>
      </w:r>
    </w:p>
    <w:p w:rsidR="00D570B0" w:rsidRPr="005A76AC" w:rsidRDefault="00D570B0" w:rsidP="007E5957">
      <w:pPr>
        <w:pBdr>
          <w:top w:val="single" w:sz="4" w:space="1" w:color="auto"/>
          <w:left w:val="single" w:sz="4" w:space="4" w:color="auto"/>
          <w:bottom w:val="single" w:sz="4" w:space="1" w:color="auto"/>
          <w:right w:val="single" w:sz="4" w:space="4" w:color="auto"/>
        </w:pBdr>
        <w:shd w:val="clear" w:color="auto" w:fill="FFFFFF"/>
        <w:jc w:val="both"/>
        <w:rPr>
          <w:rFonts w:ascii="Arial" w:hAnsi="Arial" w:cs="Arial"/>
          <w:i/>
          <w:iCs/>
          <w:sz w:val="20"/>
          <w:szCs w:val="20"/>
        </w:rPr>
      </w:pPr>
    </w:p>
    <w:p w:rsidR="00D570B0" w:rsidRPr="005A76AC" w:rsidRDefault="00D570B0" w:rsidP="007E5957">
      <w:pPr>
        <w:pBdr>
          <w:top w:val="single" w:sz="4" w:space="1" w:color="auto"/>
          <w:left w:val="single" w:sz="4" w:space="4" w:color="auto"/>
          <w:bottom w:val="single" w:sz="4" w:space="1" w:color="auto"/>
          <w:right w:val="single" w:sz="4" w:space="4" w:color="auto"/>
        </w:pBdr>
        <w:jc w:val="both"/>
        <w:rPr>
          <w:rFonts w:ascii="Arial" w:hAnsi="Arial" w:cs="Arial"/>
          <w:i/>
          <w:iCs/>
          <w:sz w:val="20"/>
          <w:szCs w:val="20"/>
        </w:rPr>
      </w:pPr>
      <w:r w:rsidRPr="005A76AC">
        <w:rPr>
          <w:rFonts w:ascii="Arial" w:hAnsi="Arial" w:cs="Arial"/>
          <w:i/>
          <w:iCs/>
          <w:sz w:val="20"/>
          <w:szCs w:val="20"/>
        </w:rPr>
        <w:t>L’agent licencié pour insuffisance professionnelle peut recevoir une indemnité dans les conditions qui sont fixées à l’article 54.</w:t>
      </w:r>
    </w:p>
    <w:p w:rsidR="00D570B0" w:rsidRPr="00B5411A" w:rsidRDefault="00D570B0" w:rsidP="007E5957">
      <w:pPr>
        <w:jc w:val="both"/>
        <w:rPr>
          <w:rFonts w:ascii="Arial" w:hAnsi="Arial" w:cs="Arial"/>
          <w:sz w:val="20"/>
          <w:szCs w:val="20"/>
        </w:rPr>
      </w:pPr>
    </w:p>
    <w:p w:rsidR="00D570B0" w:rsidRPr="0034537F" w:rsidRDefault="00D570B0" w:rsidP="007E5957">
      <w:pPr>
        <w:rPr>
          <w:rFonts w:ascii="Arial" w:hAnsi="Arial" w:cs="Arial"/>
          <w:b/>
          <w:bCs/>
          <w:sz w:val="20"/>
          <w:szCs w:val="20"/>
        </w:rPr>
      </w:pPr>
    </w:p>
    <w:p w:rsidR="00D570B0" w:rsidRPr="0034537F" w:rsidRDefault="00D570B0" w:rsidP="007E5957">
      <w:pPr>
        <w:rPr>
          <w:rFonts w:ascii="Arial" w:hAnsi="Arial" w:cs="Arial"/>
          <w:b/>
          <w:bCs/>
          <w:sz w:val="20"/>
          <w:szCs w:val="20"/>
        </w:rPr>
      </w:pPr>
      <w:r w:rsidRPr="0034537F">
        <w:rPr>
          <w:rFonts w:ascii="Arial" w:hAnsi="Arial" w:cs="Arial"/>
          <w:b/>
          <w:bCs/>
          <w:sz w:val="20"/>
          <w:szCs w:val="20"/>
        </w:rPr>
        <w:t>Nouvel article X+</w:t>
      </w:r>
      <w:r>
        <w:rPr>
          <w:rFonts w:ascii="Arial" w:hAnsi="Arial" w:cs="Arial"/>
          <w:b/>
          <w:bCs/>
          <w:sz w:val="20"/>
          <w:szCs w:val="20"/>
        </w:rPr>
        <w:t>1</w:t>
      </w:r>
      <w:r w:rsidRPr="0034537F">
        <w:rPr>
          <w:rStyle w:val="Appelnotedebasdep"/>
          <w:rFonts w:ascii="Arial" w:hAnsi="Arial" w:cs="Arial"/>
          <w:b/>
          <w:bCs/>
        </w:rPr>
        <w:footnoteReference w:id="3"/>
      </w:r>
      <w:r>
        <w:rPr>
          <w:rFonts w:ascii="Arial" w:hAnsi="Arial" w:cs="Arial"/>
          <w:b/>
          <w:bCs/>
          <w:sz w:val="20"/>
          <w:szCs w:val="20"/>
        </w:rPr>
        <w:t xml:space="preserve"> (licenciement pour motif non personnel) </w:t>
      </w:r>
    </w:p>
    <w:p w:rsidR="00D570B0" w:rsidRPr="0034537F" w:rsidRDefault="00D570B0" w:rsidP="007E5957">
      <w:pPr>
        <w:rPr>
          <w:rFonts w:ascii="Arial" w:hAnsi="Arial" w:cs="Arial"/>
          <w:b/>
          <w:bCs/>
          <w:sz w:val="20"/>
          <w:szCs w:val="20"/>
        </w:rPr>
      </w:pPr>
    </w:p>
    <w:p w:rsidR="00D570B0" w:rsidRPr="007412B5" w:rsidRDefault="00D570B0" w:rsidP="007E5957">
      <w:pPr>
        <w:pBdr>
          <w:top w:val="single" w:sz="4" w:space="1" w:color="auto"/>
          <w:left w:val="single" w:sz="4" w:space="4" w:color="auto"/>
          <w:bottom w:val="single" w:sz="4" w:space="1" w:color="auto"/>
          <w:right w:val="single" w:sz="4" w:space="4" w:color="auto"/>
        </w:pBdr>
        <w:jc w:val="both"/>
        <w:rPr>
          <w:rFonts w:ascii="Arial" w:hAnsi="Arial" w:cs="Arial"/>
          <w:i/>
          <w:iCs/>
          <w:sz w:val="20"/>
          <w:szCs w:val="20"/>
        </w:rPr>
      </w:pPr>
      <w:r w:rsidRPr="007412B5">
        <w:rPr>
          <w:rFonts w:ascii="Arial" w:hAnsi="Arial" w:cs="Arial"/>
          <w:i/>
          <w:iCs/>
          <w:sz w:val="20"/>
          <w:szCs w:val="20"/>
        </w:rPr>
        <w:t xml:space="preserve">Sans préjudice des dispositions relatives au licenciement pour motif personnel, le licenciement d’un agent contractuel recruté </w:t>
      </w:r>
      <w:r w:rsidRPr="007412B5">
        <w:rPr>
          <w:rFonts w:ascii="Arial" w:hAnsi="Arial" w:cs="Arial"/>
          <w:i/>
          <w:iCs/>
          <w:sz w:val="20"/>
          <w:szCs w:val="20"/>
          <w:u w:val="single"/>
        </w:rPr>
        <w:t>pour répondre à un besoin permanent</w:t>
      </w:r>
      <w:r w:rsidRPr="007412B5">
        <w:rPr>
          <w:rStyle w:val="Appelnotedebasdep"/>
          <w:rFonts w:ascii="Arial" w:hAnsi="Arial" w:cs="Arial"/>
          <w:i/>
          <w:iCs/>
          <w:u w:val="single"/>
        </w:rPr>
        <w:footnoteReference w:id="4"/>
      </w:r>
      <w:r w:rsidRPr="007412B5">
        <w:rPr>
          <w:rFonts w:ascii="Arial" w:hAnsi="Arial" w:cs="Arial"/>
          <w:i/>
          <w:iCs/>
          <w:sz w:val="20"/>
          <w:szCs w:val="20"/>
        </w:rPr>
        <w:t xml:space="preserve"> doit être justifié par l’un des motifs suivants : </w:t>
      </w:r>
    </w:p>
    <w:p w:rsidR="00D570B0" w:rsidRPr="007412B5" w:rsidRDefault="00D570B0" w:rsidP="007E5957">
      <w:pPr>
        <w:pBdr>
          <w:top w:val="single" w:sz="4" w:space="1" w:color="auto"/>
          <w:left w:val="single" w:sz="4" w:space="4" w:color="auto"/>
          <w:bottom w:val="single" w:sz="4" w:space="1" w:color="auto"/>
          <w:right w:val="single" w:sz="4" w:space="4" w:color="auto"/>
        </w:pBdr>
        <w:jc w:val="both"/>
        <w:rPr>
          <w:rFonts w:ascii="Arial" w:hAnsi="Arial" w:cs="Arial"/>
          <w:i/>
          <w:iCs/>
          <w:sz w:val="20"/>
          <w:szCs w:val="20"/>
        </w:rPr>
      </w:pPr>
      <w:r w:rsidRPr="007412B5">
        <w:rPr>
          <w:rFonts w:ascii="Arial" w:hAnsi="Arial" w:cs="Arial"/>
          <w:i/>
          <w:iCs/>
          <w:sz w:val="20"/>
          <w:szCs w:val="20"/>
        </w:rPr>
        <w:t>1° le recrutement d’un fonctionnaire lorsqu’il s’agit de pourvoir un emploi soumis à la règle énoncée à l’article 3 de la loi du 13 juillet 1983 susvisée</w:t>
      </w:r>
      <w:r w:rsidRPr="007412B5">
        <w:rPr>
          <w:rStyle w:val="Appelnotedebasdep"/>
          <w:rFonts w:ascii="Arial" w:hAnsi="Arial" w:cs="Arial"/>
          <w:i/>
          <w:iCs/>
        </w:rPr>
        <w:footnoteReference w:id="5"/>
      </w:r>
      <w:r w:rsidRPr="007412B5">
        <w:rPr>
          <w:rFonts w:ascii="Arial" w:hAnsi="Arial" w:cs="Arial"/>
          <w:i/>
          <w:iCs/>
          <w:sz w:val="20"/>
          <w:szCs w:val="20"/>
        </w:rPr>
        <w:t xml:space="preserve"> ; </w:t>
      </w:r>
    </w:p>
    <w:p w:rsidR="00D570B0" w:rsidRPr="007412B5" w:rsidRDefault="00D570B0" w:rsidP="00B477A5">
      <w:pPr>
        <w:pBdr>
          <w:top w:val="single" w:sz="4" w:space="1" w:color="auto"/>
          <w:left w:val="single" w:sz="4" w:space="4" w:color="auto"/>
          <w:bottom w:val="single" w:sz="4" w:space="1" w:color="auto"/>
          <w:right w:val="single" w:sz="4" w:space="4" w:color="auto"/>
        </w:pBdr>
        <w:jc w:val="both"/>
        <w:rPr>
          <w:rFonts w:ascii="Arial" w:hAnsi="Arial" w:cs="Arial"/>
          <w:i/>
          <w:iCs/>
          <w:sz w:val="20"/>
          <w:szCs w:val="20"/>
        </w:rPr>
      </w:pPr>
      <w:r w:rsidRPr="007412B5">
        <w:rPr>
          <w:rFonts w:ascii="Arial" w:hAnsi="Arial" w:cs="Arial"/>
          <w:i/>
          <w:iCs/>
          <w:sz w:val="20"/>
          <w:szCs w:val="20"/>
        </w:rPr>
        <w:t>2° la suppression du besoin ou de l’emploi qui a justifié le recrutement de l’agent</w:t>
      </w:r>
      <w:r w:rsidRPr="007412B5">
        <w:rPr>
          <w:rStyle w:val="Appelnotedebasdep"/>
          <w:rFonts w:ascii="Arial" w:hAnsi="Arial" w:cs="Arial"/>
          <w:i/>
          <w:iCs/>
        </w:rPr>
        <w:footnoteReference w:id="6"/>
      </w:r>
      <w:r w:rsidRPr="007412B5">
        <w:rPr>
          <w:rFonts w:ascii="Arial" w:hAnsi="Arial" w:cs="Arial"/>
          <w:i/>
          <w:iCs/>
          <w:sz w:val="20"/>
          <w:szCs w:val="20"/>
        </w:rPr>
        <w:t xml:space="preserve"> ; </w:t>
      </w:r>
    </w:p>
    <w:p w:rsidR="00D570B0" w:rsidRPr="007412B5" w:rsidRDefault="00D570B0" w:rsidP="00B477A5">
      <w:pPr>
        <w:pBdr>
          <w:top w:val="single" w:sz="4" w:space="1" w:color="auto"/>
          <w:left w:val="single" w:sz="4" w:space="4" w:color="auto"/>
          <w:bottom w:val="single" w:sz="4" w:space="1" w:color="auto"/>
          <w:right w:val="single" w:sz="4" w:space="4" w:color="auto"/>
        </w:pBdr>
        <w:jc w:val="both"/>
        <w:rPr>
          <w:rFonts w:ascii="Arial" w:hAnsi="Arial" w:cs="Arial"/>
          <w:i/>
          <w:iCs/>
          <w:sz w:val="20"/>
          <w:szCs w:val="20"/>
        </w:rPr>
      </w:pPr>
      <w:r w:rsidRPr="007412B5">
        <w:rPr>
          <w:rFonts w:ascii="Arial" w:hAnsi="Arial" w:cs="Arial"/>
          <w:i/>
          <w:iCs/>
          <w:sz w:val="20"/>
          <w:szCs w:val="20"/>
        </w:rPr>
        <w:t xml:space="preserve">3° la transformation du besoin ou de l’emploi qui a justifié le recrutement, lorsque l’adaptation de l’agent au nouveau besoin n’est pas possible ; </w:t>
      </w:r>
    </w:p>
    <w:p w:rsidR="00D570B0" w:rsidRDefault="00D570B0" w:rsidP="00B37F40">
      <w:pPr>
        <w:pBdr>
          <w:top w:val="single" w:sz="4" w:space="1" w:color="auto"/>
          <w:left w:val="single" w:sz="4" w:space="4" w:color="auto"/>
          <w:bottom w:val="single" w:sz="4" w:space="1" w:color="auto"/>
          <w:right w:val="single" w:sz="4" w:space="4" w:color="auto"/>
        </w:pBdr>
        <w:jc w:val="both"/>
        <w:rPr>
          <w:rFonts w:ascii="Arial" w:hAnsi="Arial" w:cs="Arial"/>
          <w:i/>
          <w:iCs/>
          <w:sz w:val="20"/>
          <w:szCs w:val="20"/>
        </w:rPr>
      </w:pPr>
      <w:r w:rsidRPr="007412B5">
        <w:rPr>
          <w:rFonts w:ascii="Arial" w:hAnsi="Arial" w:cs="Arial"/>
          <w:i/>
          <w:iCs/>
          <w:sz w:val="20"/>
          <w:szCs w:val="20"/>
        </w:rPr>
        <w:t xml:space="preserve">4° le refus par l’agent d’une modification d’un élément substantiel du contrat proposée dans les conditions prévus </w:t>
      </w:r>
      <w:r w:rsidRPr="00F747B1">
        <w:rPr>
          <w:rFonts w:ascii="Arial" w:hAnsi="Arial" w:cs="Arial"/>
          <w:i/>
          <w:iCs/>
          <w:sz w:val="20"/>
          <w:szCs w:val="20"/>
        </w:rPr>
        <w:t xml:space="preserve">à l’article Y. </w:t>
      </w:r>
    </w:p>
    <w:p w:rsidR="00D570B0" w:rsidRPr="00B37F40" w:rsidRDefault="00D570B0" w:rsidP="00B37F40">
      <w:pPr>
        <w:pBdr>
          <w:top w:val="single" w:sz="4" w:space="1" w:color="auto"/>
          <w:left w:val="single" w:sz="4" w:space="4" w:color="auto"/>
          <w:bottom w:val="single" w:sz="4" w:space="1" w:color="auto"/>
          <w:right w:val="single" w:sz="4" w:space="4" w:color="auto"/>
        </w:pBdr>
        <w:jc w:val="both"/>
        <w:rPr>
          <w:rFonts w:ascii="Arial" w:hAnsi="Arial" w:cs="Arial"/>
          <w:i/>
          <w:iCs/>
          <w:sz w:val="20"/>
          <w:szCs w:val="20"/>
        </w:rPr>
      </w:pPr>
      <w:r w:rsidRPr="000F3FE4">
        <w:rPr>
          <w:rFonts w:ascii="Arial" w:hAnsi="Arial" w:cs="Arial"/>
          <w:i/>
          <w:iCs/>
          <w:sz w:val="20"/>
          <w:szCs w:val="20"/>
          <w:highlight w:val="yellow"/>
        </w:rPr>
        <w:t>5</w:t>
      </w:r>
      <w:r w:rsidRPr="00A52FD5">
        <w:rPr>
          <w:rFonts w:ascii="Arial" w:hAnsi="Arial" w:cs="Arial"/>
          <w:i/>
          <w:iCs/>
          <w:sz w:val="20"/>
          <w:szCs w:val="20"/>
          <w:highlight w:val="yellow"/>
        </w:rPr>
        <w:t xml:space="preserve">° </w:t>
      </w:r>
      <w:r w:rsidRPr="00C41740">
        <w:rPr>
          <w:rFonts w:ascii="Arial" w:hAnsi="Arial" w:cs="Arial"/>
          <w:i/>
          <w:iCs/>
          <w:sz w:val="20"/>
          <w:szCs w:val="20"/>
          <w:highlight w:val="yellow"/>
        </w:rPr>
        <w:t>impossibilité de réemploi de l'agent, dans les conditions de l'article 32, à l’issue d'un congé sans rémunération</w:t>
      </w:r>
      <w:r w:rsidRPr="00A52FD5">
        <w:rPr>
          <w:b/>
          <w:bCs/>
          <w:i/>
          <w:iCs/>
          <w:color w:val="1F497D"/>
          <w:highlight w:val="yellow"/>
        </w:rPr>
        <w:t xml:space="preserve"> </w:t>
      </w:r>
      <w:r w:rsidRPr="00A52FD5">
        <w:rPr>
          <w:rFonts w:ascii="Arial" w:hAnsi="Arial" w:cs="Arial"/>
          <w:i/>
          <w:iCs/>
          <w:sz w:val="20"/>
          <w:szCs w:val="20"/>
          <w:highlight w:val="yellow"/>
        </w:rPr>
        <w:t>(</w:t>
      </w:r>
      <w:r w:rsidRPr="00A52FD5">
        <w:rPr>
          <w:rFonts w:ascii="Arial" w:hAnsi="Arial" w:cs="Arial"/>
          <w:sz w:val="20"/>
          <w:szCs w:val="20"/>
          <w:highlight w:val="yellow"/>
        </w:rPr>
        <w:footnoteReference w:id="7"/>
      </w:r>
      <w:r w:rsidRPr="00A52FD5">
        <w:rPr>
          <w:rFonts w:ascii="Arial" w:hAnsi="Arial" w:cs="Arial"/>
          <w:i/>
          <w:iCs/>
          <w:sz w:val="20"/>
          <w:szCs w:val="20"/>
          <w:highlight w:val="yellow"/>
        </w:rPr>
        <w:t>).</w:t>
      </w:r>
    </w:p>
    <w:p w:rsidR="00D570B0" w:rsidRPr="0034537F" w:rsidRDefault="00D570B0" w:rsidP="007E5957">
      <w:pPr>
        <w:jc w:val="both"/>
        <w:rPr>
          <w:rFonts w:ascii="Arial" w:hAnsi="Arial" w:cs="Arial"/>
          <w:b/>
          <w:bCs/>
          <w:sz w:val="20"/>
          <w:szCs w:val="20"/>
        </w:rPr>
      </w:pPr>
      <w:r w:rsidRPr="0034537F">
        <w:rPr>
          <w:rFonts w:ascii="Arial" w:hAnsi="Arial" w:cs="Arial"/>
          <w:b/>
          <w:bCs/>
          <w:sz w:val="20"/>
          <w:szCs w:val="20"/>
        </w:rPr>
        <w:lastRenderedPageBreak/>
        <w:t>Nouvel article X+</w:t>
      </w:r>
      <w:r>
        <w:rPr>
          <w:rFonts w:ascii="Arial" w:hAnsi="Arial" w:cs="Arial"/>
          <w:b/>
          <w:bCs/>
          <w:sz w:val="20"/>
          <w:szCs w:val="20"/>
        </w:rPr>
        <w:t>2</w:t>
      </w:r>
      <w:r w:rsidRPr="0034537F">
        <w:rPr>
          <w:rStyle w:val="Appelnotedebasdep"/>
          <w:rFonts w:ascii="Arial" w:hAnsi="Arial" w:cs="Arial"/>
          <w:b/>
          <w:bCs/>
        </w:rPr>
        <w:footnoteReference w:id="8"/>
      </w:r>
    </w:p>
    <w:p w:rsidR="00D570B0" w:rsidRPr="0034537F" w:rsidRDefault="00D570B0" w:rsidP="007E5957">
      <w:pPr>
        <w:jc w:val="both"/>
        <w:rPr>
          <w:rFonts w:ascii="Arial" w:hAnsi="Arial" w:cs="Arial"/>
          <w:b/>
          <w:bCs/>
          <w:sz w:val="20"/>
          <w:szCs w:val="20"/>
        </w:rPr>
      </w:pPr>
    </w:p>
    <w:p w:rsidR="00D570B0" w:rsidRPr="004816B5" w:rsidRDefault="00D570B0" w:rsidP="00B5748C">
      <w:pPr>
        <w:pBdr>
          <w:top w:val="single" w:sz="4" w:space="1" w:color="auto"/>
          <w:left w:val="single" w:sz="4" w:space="4" w:color="auto"/>
          <w:bottom w:val="single" w:sz="4" w:space="1" w:color="auto"/>
          <w:right w:val="single" w:sz="4" w:space="4" w:color="auto"/>
        </w:pBdr>
        <w:jc w:val="both"/>
        <w:rPr>
          <w:rFonts w:ascii="Arial" w:hAnsi="Arial" w:cs="Arial"/>
          <w:i/>
          <w:iCs/>
          <w:sz w:val="20"/>
          <w:szCs w:val="20"/>
          <w:u w:val="single"/>
        </w:rPr>
      </w:pPr>
      <w:r w:rsidRPr="004816B5">
        <w:rPr>
          <w:rFonts w:ascii="Arial" w:hAnsi="Arial" w:cs="Arial"/>
          <w:i/>
          <w:iCs/>
          <w:sz w:val="20"/>
          <w:szCs w:val="20"/>
        </w:rPr>
        <w:t xml:space="preserve">Le licenciement pour un des motifs prévus </w:t>
      </w:r>
      <w:r w:rsidRPr="004816B5">
        <w:rPr>
          <w:rFonts w:ascii="Arial" w:hAnsi="Arial" w:cs="Arial"/>
          <w:i/>
          <w:iCs/>
          <w:sz w:val="20"/>
          <w:szCs w:val="20"/>
          <w:highlight w:val="yellow"/>
        </w:rPr>
        <w:t>aux 1° à 4</w:t>
      </w:r>
      <w:r w:rsidRPr="004816B5">
        <w:rPr>
          <w:rFonts w:ascii="Arial" w:hAnsi="Arial" w:cs="Arial"/>
          <w:i/>
          <w:iCs/>
          <w:sz w:val="20"/>
          <w:szCs w:val="20"/>
        </w:rPr>
        <w:t xml:space="preserve">° de l’article X+1 ne peut être prononcé que lorsque le reclassement de l’agent dans un autre emploi que la loi n° 84-16 du 11 janvier 1984 autorise à pourvoir par un agent contractuel n’est pas possible. </w:t>
      </w:r>
    </w:p>
    <w:p w:rsidR="00D570B0" w:rsidRPr="004816B5" w:rsidRDefault="00D570B0" w:rsidP="00B5748C">
      <w:pPr>
        <w:pBdr>
          <w:top w:val="single" w:sz="4" w:space="1" w:color="auto"/>
          <w:left w:val="single" w:sz="4" w:space="4" w:color="auto"/>
          <w:bottom w:val="single" w:sz="4" w:space="1" w:color="auto"/>
          <w:right w:val="single" w:sz="4" w:space="4" w:color="auto"/>
        </w:pBdr>
        <w:jc w:val="both"/>
        <w:rPr>
          <w:rFonts w:ascii="Arial" w:hAnsi="Arial" w:cs="Arial"/>
          <w:color w:val="000000"/>
          <w:sz w:val="20"/>
          <w:szCs w:val="20"/>
          <w:highlight w:val="yellow"/>
        </w:rPr>
      </w:pPr>
    </w:p>
    <w:p w:rsidR="00D570B0" w:rsidRPr="004816B5" w:rsidRDefault="00D570B0" w:rsidP="0075241B">
      <w:pPr>
        <w:pBdr>
          <w:top w:val="single" w:sz="4" w:space="1" w:color="auto"/>
          <w:left w:val="single" w:sz="4" w:space="4" w:color="auto"/>
          <w:bottom w:val="single" w:sz="4" w:space="1" w:color="auto"/>
          <w:right w:val="single" w:sz="4" w:space="4" w:color="auto"/>
        </w:pBdr>
        <w:shd w:val="clear" w:color="auto" w:fill="FFFFFF"/>
        <w:jc w:val="both"/>
        <w:rPr>
          <w:rFonts w:ascii="Arial" w:hAnsi="Arial" w:cs="Arial"/>
          <w:i/>
          <w:iCs/>
          <w:color w:val="000000"/>
          <w:sz w:val="20"/>
          <w:szCs w:val="20"/>
          <w:shd w:val="clear" w:color="auto" w:fill="FFFFFF"/>
        </w:rPr>
      </w:pPr>
      <w:r>
        <w:rPr>
          <w:rFonts w:ascii="Arial" w:hAnsi="Arial" w:cs="Arial"/>
          <w:i/>
          <w:iCs/>
          <w:color w:val="000000"/>
          <w:sz w:val="20"/>
          <w:szCs w:val="20"/>
          <w:highlight w:val="yellow"/>
        </w:rPr>
        <w:t xml:space="preserve">L’administration invite l’intéressé </w:t>
      </w:r>
      <w:r>
        <w:rPr>
          <w:rFonts w:ascii="Arial" w:hAnsi="Arial" w:cs="Arial"/>
          <w:i/>
          <w:iCs/>
          <w:sz w:val="20"/>
          <w:szCs w:val="20"/>
          <w:highlight w:val="yellow"/>
        </w:rPr>
        <w:t xml:space="preserve">à présenter une demande de reclassement dans un emploi </w:t>
      </w:r>
      <w:r>
        <w:rPr>
          <w:rFonts w:ascii="Arial" w:hAnsi="Arial" w:cs="Arial"/>
          <w:i/>
          <w:iCs/>
          <w:color w:val="000000"/>
          <w:sz w:val="20"/>
          <w:szCs w:val="20"/>
          <w:highlight w:val="yellow"/>
        </w:rPr>
        <w:t>que la loi n°84-16 du 11 janvier 1984 autorise à pourvoir par un contractuel</w:t>
      </w:r>
      <w:r>
        <w:rPr>
          <w:rFonts w:ascii="Arial" w:hAnsi="Arial" w:cs="Arial"/>
          <w:i/>
          <w:iCs/>
          <w:color w:val="000000"/>
          <w:sz w:val="20"/>
          <w:szCs w:val="20"/>
          <w:highlight w:val="yellow"/>
          <w:shd w:val="clear" w:color="auto" w:fill="FFFFFF"/>
        </w:rPr>
        <w:t xml:space="preserve"> et dans le respect des dispositions légales régissant le recrutement des agents non titulaires.</w:t>
      </w:r>
    </w:p>
    <w:p w:rsidR="00D570B0" w:rsidRPr="004816B5" w:rsidRDefault="00D570B0" w:rsidP="009D542F">
      <w:pPr>
        <w:pStyle w:val="NormalWeb"/>
        <w:pBdr>
          <w:top w:val="single" w:sz="4" w:space="1" w:color="auto"/>
          <w:left w:val="single" w:sz="4" w:space="4" w:color="auto"/>
          <w:bottom w:val="single" w:sz="4" w:space="1" w:color="auto"/>
          <w:right w:val="single" w:sz="4" w:space="4" w:color="auto"/>
        </w:pBdr>
        <w:jc w:val="both"/>
        <w:rPr>
          <w:rFonts w:cs="Times New Roman"/>
          <w:i/>
          <w:iCs/>
          <w:color w:val="auto"/>
          <w:sz w:val="20"/>
          <w:szCs w:val="20"/>
        </w:rPr>
      </w:pPr>
      <w:r>
        <w:rPr>
          <w:i/>
          <w:iCs/>
          <w:color w:val="auto"/>
          <w:sz w:val="20"/>
          <w:szCs w:val="20"/>
          <w:highlight w:val="yellow"/>
        </w:rPr>
        <w:t>Ce reclassement concerne les agents recrutés pour des besoins permanents par contrat à durée indéterminée ou par contrat à durée déterminée lorsque le terme de celui-ci est postérieur à la date à laquelle la demande de reclassement est formulée. L’emploi de reclassement est alors proposé pour la période restant à courir avant le terme du contrat</w:t>
      </w:r>
      <w:r>
        <w:rPr>
          <w:rStyle w:val="Appelnotedebasdep"/>
          <w:i/>
          <w:iCs/>
          <w:color w:val="auto"/>
          <w:sz w:val="20"/>
          <w:szCs w:val="20"/>
          <w:highlight w:val="yellow"/>
        </w:rPr>
        <w:footnoteReference w:id="9"/>
      </w:r>
      <w:r w:rsidRPr="007D2572">
        <w:rPr>
          <w:i/>
          <w:iCs/>
          <w:color w:val="auto"/>
          <w:sz w:val="20"/>
          <w:szCs w:val="20"/>
          <w:highlight w:val="yellow"/>
        </w:rPr>
        <w:t>.</w:t>
      </w:r>
    </w:p>
    <w:p w:rsidR="00D570B0" w:rsidRPr="004816B5" w:rsidRDefault="00D570B0" w:rsidP="00326EEB">
      <w:pPr>
        <w:pBdr>
          <w:top w:val="single" w:sz="4" w:space="1" w:color="auto"/>
          <w:left w:val="single" w:sz="4" w:space="4" w:color="auto"/>
          <w:bottom w:val="single" w:sz="4" w:space="1" w:color="auto"/>
          <w:right w:val="single" w:sz="4" w:space="4" w:color="auto"/>
        </w:pBdr>
        <w:jc w:val="both"/>
        <w:rPr>
          <w:rFonts w:ascii="Arial" w:hAnsi="Arial" w:cs="Arial"/>
          <w:i/>
          <w:iCs/>
          <w:color w:val="000000"/>
          <w:sz w:val="20"/>
          <w:szCs w:val="20"/>
        </w:rPr>
      </w:pPr>
      <w:r w:rsidRPr="004816B5">
        <w:rPr>
          <w:rFonts w:ascii="Arial" w:hAnsi="Arial" w:cs="Arial"/>
          <w:i/>
          <w:iCs/>
          <w:sz w:val="20"/>
          <w:szCs w:val="20"/>
        </w:rPr>
        <w:t>Il s’effectue sur un emploi relevant de la même catégorie hiérarchique ou à défaut, et sous réserve de l’accord exprès de l’agent, d’un emploi relevant d’une catégorie inférieure.</w:t>
      </w:r>
      <w:r w:rsidRPr="004816B5">
        <w:rPr>
          <w:rFonts w:ascii="Arial" w:hAnsi="Arial" w:cs="Arial"/>
          <w:i/>
          <w:iCs/>
          <w:color w:val="000000"/>
          <w:sz w:val="20"/>
          <w:szCs w:val="20"/>
        </w:rPr>
        <w:t xml:space="preserve"> </w:t>
      </w:r>
    </w:p>
    <w:p w:rsidR="00D570B0" w:rsidRPr="004816B5" w:rsidRDefault="00D570B0" w:rsidP="00B5748C">
      <w:pPr>
        <w:pBdr>
          <w:top w:val="single" w:sz="4" w:space="1" w:color="auto"/>
          <w:left w:val="single" w:sz="4" w:space="4" w:color="auto"/>
          <w:bottom w:val="single" w:sz="4" w:space="1" w:color="auto"/>
          <w:right w:val="single" w:sz="4" w:space="4" w:color="auto"/>
        </w:pBdr>
        <w:jc w:val="both"/>
        <w:rPr>
          <w:rFonts w:ascii="Arial" w:hAnsi="Arial" w:cs="Arial"/>
          <w:i/>
          <w:iCs/>
          <w:sz w:val="20"/>
          <w:szCs w:val="20"/>
        </w:rPr>
      </w:pPr>
    </w:p>
    <w:p w:rsidR="00D570B0" w:rsidRPr="007D2572" w:rsidRDefault="00D570B0" w:rsidP="004816B5">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Pr>
          <w:rFonts w:ascii="Arial" w:hAnsi="Arial" w:cs="Arial"/>
          <w:i/>
          <w:iCs/>
          <w:sz w:val="20"/>
          <w:szCs w:val="20"/>
        </w:rPr>
        <w:t xml:space="preserve">L’offre de reclassement concerne les emplois des services relevant de l’autorité ayant recruté l’agent. </w:t>
      </w:r>
      <w:r w:rsidRPr="007D2572">
        <w:rPr>
          <w:rFonts w:ascii="Arial" w:hAnsi="Arial" w:cs="Arial"/>
          <w:sz w:val="20"/>
          <w:szCs w:val="20"/>
        </w:rPr>
        <w:t>L</w:t>
      </w:r>
      <w:r w:rsidRPr="00F622FF">
        <w:rPr>
          <w:rFonts w:ascii="Arial" w:hAnsi="Arial" w:cs="Arial"/>
          <w:sz w:val="20"/>
          <w:szCs w:val="20"/>
        </w:rPr>
        <w:t>’</w:t>
      </w:r>
      <w:r w:rsidRPr="007D2572">
        <w:rPr>
          <w:rFonts w:ascii="Arial" w:hAnsi="Arial" w:cs="Arial"/>
          <w:sz w:val="20"/>
          <w:szCs w:val="20"/>
        </w:rPr>
        <w:t>offre de reclassement  proposée à l</w:t>
      </w:r>
      <w:r w:rsidRPr="00F622FF">
        <w:rPr>
          <w:rFonts w:ascii="Arial" w:hAnsi="Arial" w:cs="Arial"/>
          <w:sz w:val="20"/>
          <w:szCs w:val="20"/>
        </w:rPr>
        <w:t>’</w:t>
      </w:r>
      <w:r w:rsidRPr="007D2572">
        <w:rPr>
          <w:rFonts w:ascii="Arial" w:hAnsi="Arial" w:cs="Arial"/>
          <w:sz w:val="20"/>
          <w:szCs w:val="20"/>
        </w:rPr>
        <w:t>agent est écrite et précise. L</w:t>
      </w:r>
      <w:r w:rsidRPr="00F622FF">
        <w:rPr>
          <w:rFonts w:ascii="Arial" w:hAnsi="Arial" w:cs="Arial"/>
          <w:sz w:val="20"/>
          <w:szCs w:val="20"/>
        </w:rPr>
        <w:t>’</w:t>
      </w:r>
      <w:r w:rsidRPr="007D2572">
        <w:rPr>
          <w:rFonts w:ascii="Arial" w:hAnsi="Arial" w:cs="Arial"/>
          <w:sz w:val="20"/>
          <w:szCs w:val="20"/>
        </w:rPr>
        <w:t>emploi proposé est compatible avec ses compétences professionnelles.</w:t>
      </w:r>
      <w:r w:rsidRPr="00F622FF">
        <w:rPr>
          <w:rStyle w:val="Appelnotedebasdep"/>
          <w:rFonts w:ascii="Arial" w:hAnsi="Arial" w:cs="Arial"/>
          <w:i/>
          <w:iCs/>
          <w:sz w:val="20"/>
          <w:szCs w:val="20"/>
        </w:rPr>
        <w:footnoteReference w:id="10"/>
      </w:r>
      <w:r w:rsidRPr="007D2572">
        <w:rPr>
          <w:rFonts w:ascii="Arial" w:hAnsi="Arial" w:cs="Arial"/>
          <w:sz w:val="20"/>
          <w:szCs w:val="20"/>
        </w:rPr>
        <w:t xml:space="preserve"> </w:t>
      </w:r>
    </w:p>
    <w:p w:rsidR="00D570B0" w:rsidRPr="007D2572" w:rsidRDefault="00D570B0" w:rsidP="007D2572">
      <w:pPr>
        <w:pBdr>
          <w:top w:val="single" w:sz="4" w:space="1" w:color="auto"/>
          <w:left w:val="single" w:sz="4" w:space="4" w:color="auto"/>
          <w:bottom w:val="single" w:sz="4" w:space="1" w:color="auto"/>
          <w:right w:val="single" w:sz="4" w:space="4" w:color="auto"/>
        </w:pBdr>
        <w:jc w:val="both"/>
        <w:rPr>
          <w:sz w:val="20"/>
          <w:szCs w:val="20"/>
        </w:rPr>
      </w:pPr>
    </w:p>
    <w:p w:rsidR="00D570B0" w:rsidRPr="004816B5" w:rsidRDefault="00D570B0" w:rsidP="009D542F">
      <w:pPr>
        <w:pBdr>
          <w:top w:val="single" w:sz="4" w:space="1" w:color="auto"/>
          <w:left w:val="single" w:sz="4" w:space="4" w:color="auto"/>
          <w:bottom w:val="single" w:sz="4" w:space="1" w:color="auto"/>
          <w:right w:val="single" w:sz="4" w:space="4" w:color="auto"/>
        </w:pBdr>
        <w:jc w:val="both"/>
        <w:rPr>
          <w:rFonts w:ascii="Arial" w:hAnsi="Arial" w:cs="Arial"/>
          <w:i/>
          <w:iCs/>
          <w:color w:val="000000"/>
          <w:sz w:val="20"/>
          <w:szCs w:val="20"/>
          <w:highlight w:val="yellow"/>
        </w:rPr>
      </w:pPr>
      <w:r w:rsidRPr="00A52FD5">
        <w:rPr>
          <w:rFonts w:ascii="Arial" w:hAnsi="Arial" w:cs="Arial"/>
          <w:i/>
          <w:iCs/>
          <w:sz w:val="20"/>
          <w:szCs w:val="20"/>
          <w:highlight w:val="yellow"/>
        </w:rPr>
        <w:t>Lorsqu’un reclassement ne peut être proposé immédiatement,</w:t>
      </w:r>
      <w:r w:rsidRPr="004816B5">
        <w:rPr>
          <w:i/>
          <w:iCs/>
          <w:sz w:val="20"/>
          <w:szCs w:val="20"/>
          <w:highlight w:val="yellow"/>
        </w:rPr>
        <w:t xml:space="preserve"> </w:t>
      </w:r>
      <w:r w:rsidRPr="004816B5">
        <w:rPr>
          <w:rFonts w:ascii="Arial" w:hAnsi="Arial" w:cs="Arial"/>
          <w:i/>
          <w:iCs/>
          <w:color w:val="000000"/>
          <w:sz w:val="20"/>
          <w:szCs w:val="20"/>
          <w:highlight w:val="yellow"/>
        </w:rPr>
        <w:t>l’agent est placé en congé sans traitement pour une durée maximale de trois mois</w:t>
      </w:r>
      <w:r w:rsidRPr="004816B5">
        <w:rPr>
          <w:rStyle w:val="Appelnotedebasdep"/>
          <w:rFonts w:ascii="Arial" w:hAnsi="Arial" w:cs="Arial"/>
          <w:i/>
          <w:iCs/>
          <w:color w:val="000000"/>
          <w:sz w:val="20"/>
          <w:szCs w:val="20"/>
          <w:highlight w:val="yellow"/>
        </w:rPr>
        <w:footnoteReference w:id="11"/>
      </w:r>
      <w:r w:rsidRPr="004816B5">
        <w:rPr>
          <w:rFonts w:ascii="Arial" w:hAnsi="Arial" w:cs="Arial"/>
          <w:i/>
          <w:iCs/>
          <w:color w:val="000000"/>
          <w:sz w:val="20"/>
          <w:szCs w:val="20"/>
          <w:highlight w:val="yellow"/>
        </w:rPr>
        <w:t xml:space="preserve"> dans l’attente d’un reclassement dans les conditions prévues aux alinéas précédents,</w:t>
      </w:r>
    </w:p>
    <w:p w:rsidR="00D570B0" w:rsidRPr="004816B5" w:rsidRDefault="00D570B0" w:rsidP="00A64733">
      <w:pPr>
        <w:pBdr>
          <w:top w:val="single" w:sz="4" w:space="1" w:color="auto"/>
          <w:left w:val="single" w:sz="4" w:space="4" w:color="auto"/>
          <w:bottom w:val="single" w:sz="4" w:space="1" w:color="auto"/>
          <w:right w:val="single" w:sz="4" w:space="4" w:color="auto"/>
        </w:pBdr>
        <w:jc w:val="both"/>
        <w:rPr>
          <w:rFonts w:ascii="Arial" w:hAnsi="Arial" w:cs="Arial"/>
          <w:i/>
          <w:iCs/>
          <w:color w:val="000000"/>
          <w:sz w:val="20"/>
          <w:szCs w:val="20"/>
          <w:highlight w:val="yellow"/>
        </w:rPr>
      </w:pPr>
    </w:p>
    <w:p w:rsidR="00D570B0" w:rsidRPr="004816B5" w:rsidRDefault="00D570B0" w:rsidP="00A64733">
      <w:pPr>
        <w:pBdr>
          <w:top w:val="single" w:sz="4" w:space="1" w:color="auto"/>
          <w:left w:val="single" w:sz="4" w:space="4" w:color="auto"/>
          <w:bottom w:val="single" w:sz="4" w:space="1" w:color="auto"/>
          <w:right w:val="single" w:sz="4" w:space="4" w:color="auto"/>
        </w:pBdr>
        <w:jc w:val="both"/>
        <w:rPr>
          <w:rFonts w:ascii="Arial" w:hAnsi="Arial" w:cs="Arial"/>
          <w:i/>
          <w:iCs/>
          <w:color w:val="000000"/>
          <w:sz w:val="20"/>
          <w:szCs w:val="20"/>
        </w:rPr>
      </w:pPr>
      <w:r w:rsidRPr="007D2572">
        <w:rPr>
          <w:rFonts w:ascii="Arial" w:hAnsi="Arial" w:cs="Arial"/>
          <w:i/>
          <w:iCs/>
          <w:color w:val="000000"/>
          <w:sz w:val="20"/>
          <w:szCs w:val="20"/>
          <w:highlight w:val="yellow"/>
        </w:rPr>
        <w:t>Si au terme de ce délai l</w:t>
      </w:r>
      <w:r w:rsidRPr="00F622FF">
        <w:rPr>
          <w:rFonts w:ascii="Arial" w:hAnsi="Arial" w:cs="Arial"/>
          <w:i/>
          <w:iCs/>
          <w:color w:val="000000"/>
          <w:sz w:val="20"/>
          <w:szCs w:val="20"/>
          <w:highlight w:val="yellow"/>
        </w:rPr>
        <w:t>’</w:t>
      </w:r>
      <w:r w:rsidRPr="007D2572">
        <w:rPr>
          <w:rFonts w:ascii="Arial" w:hAnsi="Arial" w:cs="Arial"/>
          <w:i/>
          <w:iCs/>
          <w:color w:val="000000"/>
          <w:sz w:val="20"/>
          <w:szCs w:val="20"/>
          <w:highlight w:val="yellow"/>
        </w:rPr>
        <w:t>agent n</w:t>
      </w:r>
      <w:r w:rsidRPr="00F622FF">
        <w:rPr>
          <w:rFonts w:ascii="Arial" w:hAnsi="Arial" w:cs="Arial"/>
          <w:i/>
          <w:iCs/>
          <w:color w:val="000000"/>
          <w:sz w:val="20"/>
          <w:szCs w:val="20"/>
          <w:highlight w:val="yellow"/>
        </w:rPr>
        <w:t>’</w:t>
      </w:r>
      <w:r w:rsidRPr="007D2572">
        <w:rPr>
          <w:rFonts w:ascii="Arial" w:hAnsi="Arial" w:cs="Arial"/>
          <w:i/>
          <w:iCs/>
          <w:color w:val="000000"/>
          <w:sz w:val="20"/>
          <w:szCs w:val="20"/>
          <w:highlight w:val="yellow"/>
        </w:rPr>
        <w:t>a pu être reclassé ou en cas de refus de celui-ci de formuler une demande de reclassement ou en cas de refus de l</w:t>
      </w:r>
      <w:r w:rsidRPr="00F622FF">
        <w:rPr>
          <w:rFonts w:ascii="Arial" w:hAnsi="Arial" w:cs="Arial"/>
          <w:i/>
          <w:iCs/>
          <w:color w:val="000000"/>
          <w:sz w:val="20"/>
          <w:szCs w:val="20"/>
          <w:highlight w:val="yellow"/>
        </w:rPr>
        <w:t>’</w:t>
      </w:r>
      <w:r w:rsidRPr="007D2572">
        <w:rPr>
          <w:rFonts w:ascii="Arial" w:hAnsi="Arial" w:cs="Arial"/>
          <w:i/>
          <w:iCs/>
          <w:color w:val="000000"/>
          <w:sz w:val="20"/>
          <w:szCs w:val="20"/>
          <w:highlight w:val="yellow"/>
        </w:rPr>
        <w:t>emploi proposé dans les conditions prévues aux alinéas précédents,</w:t>
      </w:r>
      <w:r w:rsidRPr="007D2572">
        <w:rPr>
          <w:rFonts w:ascii="Arial" w:hAnsi="Arial" w:cs="Arial"/>
          <w:i/>
          <w:iCs/>
          <w:color w:val="000000"/>
          <w:sz w:val="20"/>
          <w:szCs w:val="20"/>
        </w:rPr>
        <w:t xml:space="preserve"> l</w:t>
      </w:r>
      <w:r w:rsidRPr="00F622FF">
        <w:rPr>
          <w:rFonts w:ascii="Arial" w:hAnsi="Arial" w:cs="Arial"/>
          <w:i/>
          <w:iCs/>
          <w:color w:val="000000"/>
          <w:sz w:val="20"/>
          <w:szCs w:val="20"/>
        </w:rPr>
        <w:t>’</w:t>
      </w:r>
      <w:r w:rsidRPr="007D2572">
        <w:rPr>
          <w:rFonts w:ascii="Arial" w:hAnsi="Arial" w:cs="Arial"/>
          <w:i/>
          <w:iCs/>
          <w:color w:val="000000"/>
          <w:sz w:val="20"/>
          <w:szCs w:val="20"/>
        </w:rPr>
        <w:t xml:space="preserve">agent est licencié. </w:t>
      </w:r>
    </w:p>
    <w:p w:rsidR="00D570B0" w:rsidRPr="0034537F" w:rsidRDefault="00D570B0" w:rsidP="007E5957">
      <w:pPr>
        <w:spacing w:before="100" w:beforeAutospacing="1" w:after="100" w:afterAutospacing="1"/>
        <w:jc w:val="both"/>
        <w:rPr>
          <w:rFonts w:ascii="Arial" w:hAnsi="Arial" w:cs="Arial"/>
          <w:b/>
          <w:bCs/>
          <w:sz w:val="20"/>
          <w:szCs w:val="20"/>
        </w:rPr>
      </w:pPr>
      <w:r w:rsidRPr="0034537F">
        <w:rPr>
          <w:rFonts w:ascii="Arial" w:hAnsi="Arial" w:cs="Arial"/>
          <w:b/>
          <w:bCs/>
          <w:sz w:val="20"/>
          <w:szCs w:val="20"/>
        </w:rPr>
        <w:t xml:space="preserve">2. </w:t>
      </w:r>
      <w:r w:rsidRPr="00BC6D67">
        <w:rPr>
          <w:rFonts w:ascii="Arial" w:hAnsi="Arial" w:cs="Arial"/>
          <w:b/>
          <w:bCs/>
          <w:sz w:val="20"/>
          <w:szCs w:val="20"/>
          <w:u w:val="single"/>
        </w:rPr>
        <w:t>Procédure/ Revoir les dispositions relatives à la procédure de licenciement en intégrant des éléments sur le reclassement</w:t>
      </w:r>
    </w:p>
    <w:p w:rsidR="00D570B0" w:rsidRPr="00D9189E" w:rsidRDefault="00D570B0" w:rsidP="007E5957">
      <w:pPr>
        <w:pBdr>
          <w:top w:val="single" w:sz="4" w:space="1" w:color="auto"/>
          <w:left w:val="single" w:sz="4" w:space="4" w:color="auto"/>
          <w:bottom w:val="single" w:sz="4" w:space="1" w:color="auto"/>
          <w:right w:val="single" w:sz="4" w:space="4" w:color="auto"/>
        </w:pBdr>
        <w:spacing w:before="100" w:beforeAutospacing="1" w:after="100" w:afterAutospacing="1"/>
        <w:jc w:val="both"/>
        <w:rPr>
          <w:rFonts w:ascii="Arial" w:hAnsi="Arial" w:cs="Arial"/>
          <w:b/>
          <w:bCs/>
          <w:i/>
          <w:iCs/>
          <w:sz w:val="20"/>
          <w:szCs w:val="20"/>
        </w:rPr>
      </w:pPr>
      <w:r w:rsidRPr="00D9189E">
        <w:rPr>
          <w:rFonts w:ascii="Arial" w:hAnsi="Arial" w:cs="Arial"/>
          <w:b/>
          <w:bCs/>
          <w:i/>
          <w:iCs/>
          <w:sz w:val="20"/>
          <w:szCs w:val="20"/>
        </w:rPr>
        <w:t>Dispositions nouvelles article 47</w:t>
      </w:r>
    </w:p>
    <w:p w:rsidR="00D570B0" w:rsidRPr="00D9189E" w:rsidRDefault="00D570B0" w:rsidP="007E5957">
      <w:pPr>
        <w:pBdr>
          <w:top w:val="single" w:sz="4" w:space="1" w:color="auto"/>
          <w:left w:val="single" w:sz="4" w:space="4" w:color="auto"/>
          <w:bottom w:val="single" w:sz="4" w:space="1" w:color="auto"/>
          <w:right w:val="single" w:sz="4" w:space="4" w:color="auto"/>
        </w:pBdr>
        <w:spacing w:before="100" w:beforeAutospacing="1" w:after="100" w:afterAutospacing="1"/>
        <w:jc w:val="both"/>
        <w:rPr>
          <w:rFonts w:ascii="Arial" w:hAnsi="Arial" w:cs="Arial"/>
          <w:i/>
          <w:iCs/>
          <w:sz w:val="20"/>
          <w:szCs w:val="20"/>
        </w:rPr>
      </w:pPr>
      <w:r w:rsidRPr="00D9189E">
        <w:rPr>
          <w:rFonts w:ascii="Arial" w:hAnsi="Arial" w:cs="Arial"/>
          <w:i/>
          <w:iCs/>
          <w:sz w:val="20"/>
          <w:szCs w:val="20"/>
        </w:rPr>
        <w:t xml:space="preserve">Lorsqu’un licenciement est envisagé pour l’un des motifs prévus aux articles X et X+1, l’agent est convoqué à un entretien préalable. </w:t>
      </w:r>
    </w:p>
    <w:p w:rsidR="00D570B0" w:rsidRPr="00D9189E" w:rsidRDefault="00D570B0" w:rsidP="007E5957">
      <w:pPr>
        <w:pStyle w:val="NormalWeb"/>
        <w:pBdr>
          <w:top w:val="single" w:sz="4" w:space="1" w:color="auto"/>
          <w:left w:val="single" w:sz="4" w:space="4" w:color="auto"/>
          <w:bottom w:val="single" w:sz="4" w:space="1" w:color="auto"/>
          <w:right w:val="single" w:sz="4" w:space="4" w:color="auto"/>
        </w:pBdr>
        <w:jc w:val="both"/>
        <w:rPr>
          <w:i/>
          <w:iCs/>
          <w:color w:val="auto"/>
          <w:sz w:val="20"/>
          <w:szCs w:val="20"/>
        </w:rPr>
      </w:pPr>
      <w:r w:rsidRPr="00D9189E">
        <w:rPr>
          <w:i/>
          <w:iCs/>
          <w:color w:val="auto"/>
          <w:sz w:val="20"/>
          <w:szCs w:val="20"/>
        </w:rPr>
        <w:t xml:space="preserve">La convocation est effectuée par lettre recommandée ou par lettre remise en main propre contre décharge. Cette lettre indique l'objet de la convocation. </w:t>
      </w:r>
    </w:p>
    <w:p w:rsidR="00D570B0" w:rsidRDefault="00D570B0" w:rsidP="007E5957">
      <w:pPr>
        <w:pBdr>
          <w:top w:val="single" w:sz="4" w:space="1" w:color="auto"/>
          <w:left w:val="single" w:sz="4" w:space="4" w:color="auto"/>
          <w:bottom w:val="single" w:sz="4" w:space="1" w:color="auto"/>
          <w:right w:val="single" w:sz="4" w:space="4" w:color="auto"/>
        </w:pBdr>
        <w:spacing w:before="100" w:beforeAutospacing="1" w:after="100" w:afterAutospacing="1"/>
        <w:jc w:val="both"/>
        <w:rPr>
          <w:rFonts w:ascii="Arial" w:hAnsi="Arial" w:cs="Arial"/>
          <w:i/>
          <w:iCs/>
          <w:sz w:val="20"/>
          <w:szCs w:val="20"/>
        </w:rPr>
      </w:pPr>
      <w:r w:rsidRPr="00D9189E">
        <w:rPr>
          <w:rFonts w:ascii="Arial" w:hAnsi="Arial" w:cs="Arial"/>
          <w:i/>
          <w:iCs/>
          <w:sz w:val="20"/>
          <w:szCs w:val="20"/>
        </w:rPr>
        <w:lastRenderedPageBreak/>
        <w:t>L'entretien préalable ne peut avoir lieu moins de cinq jours ouvrables après la présentation de la lettre recommandée ou la remise en main propre de la lettre de convocation.</w:t>
      </w:r>
      <w:r w:rsidRPr="00D9189E">
        <w:rPr>
          <w:rStyle w:val="Appelnotedebasdep"/>
          <w:rFonts w:ascii="Arial" w:hAnsi="Arial" w:cs="Arial"/>
          <w:i/>
          <w:iCs/>
        </w:rPr>
        <w:footnoteReference w:id="12"/>
      </w:r>
    </w:p>
    <w:p w:rsidR="00D570B0" w:rsidRPr="00D9189E" w:rsidRDefault="00D570B0" w:rsidP="007E5957">
      <w:pPr>
        <w:pBdr>
          <w:top w:val="single" w:sz="4" w:space="1" w:color="auto"/>
          <w:left w:val="single" w:sz="4" w:space="4" w:color="auto"/>
          <w:bottom w:val="single" w:sz="4" w:space="1" w:color="auto"/>
          <w:right w:val="single" w:sz="4" w:space="4" w:color="auto"/>
        </w:pBdr>
        <w:spacing w:before="100" w:beforeAutospacing="1" w:after="100" w:afterAutospacing="1"/>
        <w:jc w:val="both"/>
        <w:rPr>
          <w:rFonts w:ascii="Arial" w:hAnsi="Arial" w:cs="Arial"/>
          <w:i/>
          <w:iCs/>
          <w:sz w:val="20"/>
          <w:szCs w:val="20"/>
        </w:rPr>
      </w:pPr>
      <w:r w:rsidRPr="00A64733">
        <w:rPr>
          <w:rFonts w:ascii="Arial" w:hAnsi="Arial" w:cs="Arial"/>
          <w:i/>
          <w:iCs/>
          <w:sz w:val="20"/>
          <w:szCs w:val="20"/>
          <w:highlight w:val="yellow"/>
        </w:rPr>
        <w:t>L’agent peut se faire accompagner par la personne de son choix.</w:t>
      </w:r>
    </w:p>
    <w:p w:rsidR="00D570B0" w:rsidRDefault="00D570B0" w:rsidP="007E5957">
      <w:pPr>
        <w:pBdr>
          <w:top w:val="single" w:sz="4" w:space="1" w:color="auto"/>
          <w:left w:val="single" w:sz="4" w:space="4" w:color="auto"/>
          <w:bottom w:val="single" w:sz="4" w:space="1" w:color="auto"/>
          <w:right w:val="single" w:sz="4" w:space="4" w:color="auto"/>
        </w:pBdr>
        <w:spacing w:before="100" w:beforeAutospacing="1" w:after="100" w:afterAutospacing="1"/>
        <w:jc w:val="both"/>
        <w:rPr>
          <w:rFonts w:ascii="Arial" w:hAnsi="Arial" w:cs="Arial"/>
          <w:i/>
          <w:iCs/>
          <w:sz w:val="20"/>
          <w:szCs w:val="20"/>
        </w:rPr>
      </w:pPr>
      <w:r w:rsidRPr="00D9189E">
        <w:rPr>
          <w:rFonts w:ascii="Arial" w:hAnsi="Arial" w:cs="Arial"/>
          <w:i/>
          <w:iCs/>
          <w:sz w:val="20"/>
          <w:szCs w:val="20"/>
        </w:rPr>
        <w:t xml:space="preserve">Au cours de l’entretien préalable, l’administration indique les motifs du licenciement envisagé et informe, le cas échéant, des conditions dans lesquelles les offres de reclassement sont susceptibles de lui être adressées en application des dispositions des articles X+2 </w:t>
      </w:r>
    </w:p>
    <w:p w:rsidR="00D570B0" w:rsidRPr="00D9189E" w:rsidRDefault="00D570B0" w:rsidP="007E5957">
      <w:pPr>
        <w:pBdr>
          <w:top w:val="single" w:sz="4" w:space="1" w:color="auto"/>
          <w:left w:val="single" w:sz="4" w:space="4" w:color="auto"/>
          <w:bottom w:val="single" w:sz="4" w:space="1" w:color="auto"/>
          <w:right w:val="single" w:sz="4" w:space="4" w:color="auto"/>
        </w:pBdr>
        <w:spacing w:before="100" w:beforeAutospacing="1" w:after="100" w:afterAutospacing="1"/>
        <w:jc w:val="both"/>
        <w:rPr>
          <w:rFonts w:ascii="Arial" w:hAnsi="Arial" w:cs="Arial"/>
          <w:i/>
          <w:iCs/>
          <w:sz w:val="20"/>
          <w:szCs w:val="20"/>
        </w:rPr>
      </w:pPr>
      <w:r w:rsidRPr="00D9189E">
        <w:rPr>
          <w:rFonts w:ascii="Arial" w:hAnsi="Arial" w:cs="Arial"/>
          <w:b/>
          <w:bCs/>
          <w:i/>
          <w:iCs/>
          <w:sz w:val="20"/>
          <w:szCs w:val="20"/>
        </w:rPr>
        <w:t xml:space="preserve">Nouvel article 47 -1 (notification </w:t>
      </w:r>
      <w:r>
        <w:rPr>
          <w:rFonts w:ascii="Arial" w:hAnsi="Arial" w:cs="Arial"/>
          <w:b/>
          <w:bCs/>
          <w:i/>
          <w:iCs/>
          <w:sz w:val="20"/>
          <w:szCs w:val="20"/>
        </w:rPr>
        <w:t xml:space="preserve">du </w:t>
      </w:r>
      <w:r w:rsidRPr="00D9189E">
        <w:rPr>
          <w:rFonts w:ascii="Arial" w:hAnsi="Arial" w:cs="Arial"/>
          <w:b/>
          <w:bCs/>
          <w:i/>
          <w:iCs/>
          <w:sz w:val="20"/>
          <w:szCs w:val="20"/>
        </w:rPr>
        <w:t>licenciement)</w:t>
      </w:r>
    </w:p>
    <w:p w:rsidR="00D570B0" w:rsidRPr="00D9189E" w:rsidDel="00A56265" w:rsidRDefault="00D570B0" w:rsidP="007E5957">
      <w:pPr>
        <w:pBdr>
          <w:top w:val="single" w:sz="4" w:space="1" w:color="auto"/>
          <w:left w:val="single" w:sz="4" w:space="4" w:color="auto"/>
          <w:bottom w:val="single" w:sz="4" w:space="1" w:color="auto"/>
          <w:right w:val="single" w:sz="4" w:space="4" w:color="auto"/>
        </w:pBdr>
        <w:spacing w:before="100" w:beforeAutospacing="1" w:after="100" w:afterAutospacing="1"/>
        <w:jc w:val="both"/>
        <w:rPr>
          <w:rFonts w:ascii="Arial" w:hAnsi="Arial" w:cs="Arial"/>
          <w:i/>
          <w:iCs/>
          <w:sz w:val="20"/>
          <w:szCs w:val="20"/>
        </w:rPr>
      </w:pPr>
      <w:r w:rsidRPr="00D9189E">
        <w:rPr>
          <w:rFonts w:ascii="Arial" w:hAnsi="Arial" w:cs="Arial"/>
          <w:i/>
          <w:iCs/>
          <w:sz w:val="20"/>
          <w:szCs w:val="20"/>
        </w:rPr>
        <w:t>Lorsqu’à l’issue de la consultation de la CCP prévue à l’article 1-2,</w:t>
      </w:r>
      <w:r w:rsidRPr="00D9189E">
        <w:rPr>
          <w:rStyle w:val="Appelnotedebasdep"/>
          <w:rFonts w:ascii="Arial" w:hAnsi="Arial" w:cs="Arial"/>
          <w:i/>
          <w:iCs/>
        </w:rPr>
        <w:footnoteReference w:id="13"/>
      </w:r>
      <w:r w:rsidRPr="00D9189E">
        <w:rPr>
          <w:rFonts w:ascii="Arial" w:hAnsi="Arial" w:cs="Arial"/>
          <w:i/>
          <w:iCs/>
          <w:sz w:val="20"/>
          <w:szCs w:val="20"/>
        </w:rPr>
        <w:t xml:space="preserve"> l’administration décide de licencier un agent, elle lui notifie sa décision par lettre recommandée avec demande d'avis de réception</w:t>
      </w:r>
      <w:r>
        <w:rPr>
          <w:rFonts w:ascii="Arial" w:hAnsi="Arial" w:cs="Arial"/>
          <w:i/>
          <w:iCs/>
          <w:sz w:val="20"/>
          <w:szCs w:val="20"/>
        </w:rPr>
        <w:t xml:space="preserve"> ou par lettre remise en main propre contre décharge</w:t>
      </w:r>
      <w:r w:rsidRPr="00D9189E">
        <w:rPr>
          <w:rFonts w:ascii="Arial" w:hAnsi="Arial" w:cs="Arial"/>
          <w:i/>
          <w:iCs/>
          <w:sz w:val="20"/>
          <w:szCs w:val="20"/>
        </w:rPr>
        <w:t>. Cette lettre précise le ou les motifs du licenciement, le cas échéant, les motifs qui s’opposent au reclassement de l’agent ainsi que la date à laquelle celui-ci doit intervenir compte tenu des droits à congés annuels restant à courir et de la durée du préavis</w:t>
      </w:r>
      <w:r>
        <w:rPr>
          <w:rFonts w:ascii="Arial" w:hAnsi="Arial" w:cs="Arial"/>
          <w:i/>
          <w:iCs/>
          <w:sz w:val="20"/>
          <w:szCs w:val="20"/>
        </w:rPr>
        <w:t>.</w:t>
      </w:r>
    </w:p>
    <w:p w:rsidR="00D570B0" w:rsidRPr="00D9189E" w:rsidRDefault="00D570B0" w:rsidP="007E5957">
      <w:pPr>
        <w:pBdr>
          <w:top w:val="single" w:sz="4" w:space="1" w:color="auto"/>
          <w:left w:val="single" w:sz="4" w:space="4" w:color="auto"/>
          <w:bottom w:val="single" w:sz="4" w:space="1" w:color="auto"/>
          <w:right w:val="single" w:sz="4" w:space="4" w:color="auto"/>
        </w:pBdr>
        <w:spacing w:before="100" w:beforeAutospacing="1" w:after="100" w:afterAutospacing="1"/>
        <w:jc w:val="both"/>
        <w:rPr>
          <w:rFonts w:ascii="Arial" w:hAnsi="Arial" w:cs="Arial"/>
          <w:b/>
          <w:bCs/>
          <w:i/>
          <w:iCs/>
          <w:sz w:val="20"/>
          <w:szCs w:val="20"/>
        </w:rPr>
      </w:pPr>
    </w:p>
    <w:p w:rsidR="00D570B0" w:rsidRDefault="00D570B0" w:rsidP="007E5957">
      <w:pPr>
        <w:jc w:val="both"/>
        <w:rPr>
          <w:rFonts w:ascii="Arial" w:hAnsi="Arial" w:cs="Arial"/>
          <w:b/>
          <w:bCs/>
          <w:sz w:val="20"/>
          <w:szCs w:val="20"/>
          <w:u w:val="single"/>
        </w:rPr>
      </w:pPr>
    </w:p>
    <w:p w:rsidR="00D570B0" w:rsidRPr="00324A37" w:rsidRDefault="00D570B0" w:rsidP="007E5957">
      <w:pPr>
        <w:jc w:val="both"/>
        <w:rPr>
          <w:rFonts w:ascii="Arial" w:hAnsi="Arial" w:cs="Arial"/>
          <w:b/>
          <w:bCs/>
          <w:sz w:val="20"/>
          <w:szCs w:val="20"/>
          <w:u w:val="single"/>
        </w:rPr>
      </w:pPr>
      <w:r w:rsidRPr="00324A37">
        <w:rPr>
          <w:rFonts w:ascii="Arial" w:hAnsi="Arial" w:cs="Arial"/>
          <w:b/>
          <w:bCs/>
          <w:sz w:val="20"/>
          <w:szCs w:val="20"/>
          <w:u w:val="single"/>
        </w:rPr>
        <w:t>4. En cohérence avec l’article X+1, prévoir la modification du contrat de travail</w:t>
      </w:r>
      <w:r>
        <w:rPr>
          <w:rFonts w:ascii="Arial" w:hAnsi="Arial" w:cs="Arial"/>
          <w:b/>
          <w:bCs/>
          <w:sz w:val="20"/>
          <w:szCs w:val="20"/>
          <w:u w:val="single"/>
        </w:rPr>
        <w:t xml:space="preserve"> liée à la transformation du besoin ou de l’emploi laquelle </w:t>
      </w:r>
      <w:r w:rsidRPr="00324A37">
        <w:rPr>
          <w:rFonts w:ascii="Arial" w:hAnsi="Arial" w:cs="Arial"/>
          <w:b/>
          <w:bCs/>
          <w:sz w:val="20"/>
          <w:szCs w:val="20"/>
          <w:u w:val="single"/>
        </w:rPr>
        <w:t>permettr</w:t>
      </w:r>
      <w:r>
        <w:rPr>
          <w:rFonts w:ascii="Arial" w:hAnsi="Arial" w:cs="Arial"/>
          <w:b/>
          <w:bCs/>
          <w:sz w:val="20"/>
          <w:szCs w:val="20"/>
          <w:u w:val="single"/>
        </w:rPr>
        <w:t>a</w:t>
      </w:r>
      <w:r w:rsidRPr="00324A37">
        <w:rPr>
          <w:rFonts w:ascii="Arial" w:hAnsi="Arial" w:cs="Arial"/>
          <w:b/>
          <w:bCs/>
          <w:sz w:val="20"/>
          <w:szCs w:val="20"/>
          <w:u w:val="single"/>
        </w:rPr>
        <w:t xml:space="preserve"> aux administrations de s’adapter aux besoins </w:t>
      </w:r>
      <w:r>
        <w:rPr>
          <w:rFonts w:ascii="Arial" w:hAnsi="Arial" w:cs="Arial"/>
          <w:b/>
          <w:bCs/>
          <w:sz w:val="20"/>
          <w:szCs w:val="20"/>
          <w:u w:val="single"/>
        </w:rPr>
        <w:t xml:space="preserve">du service </w:t>
      </w:r>
      <w:r w:rsidRPr="00324A37">
        <w:rPr>
          <w:rFonts w:ascii="Arial" w:hAnsi="Arial" w:cs="Arial"/>
          <w:b/>
          <w:bCs/>
          <w:sz w:val="20"/>
          <w:szCs w:val="20"/>
          <w:u w:val="single"/>
        </w:rPr>
        <w:t xml:space="preserve">sans avoir à </w:t>
      </w:r>
      <w:r>
        <w:rPr>
          <w:rFonts w:ascii="Arial" w:hAnsi="Arial" w:cs="Arial"/>
          <w:b/>
          <w:bCs/>
          <w:sz w:val="20"/>
          <w:szCs w:val="20"/>
          <w:u w:val="single"/>
        </w:rPr>
        <w:t>s’engager dans la procédure prévue à l’article X+ 2</w:t>
      </w:r>
      <w:r w:rsidRPr="00324A37">
        <w:rPr>
          <w:rFonts w:ascii="Arial" w:hAnsi="Arial" w:cs="Arial"/>
          <w:b/>
          <w:bCs/>
          <w:sz w:val="20"/>
          <w:szCs w:val="20"/>
          <w:u w:val="single"/>
        </w:rPr>
        <w:t>.</w:t>
      </w:r>
    </w:p>
    <w:p w:rsidR="00D570B0" w:rsidRDefault="00D570B0" w:rsidP="007E5957">
      <w:pPr>
        <w:rPr>
          <w:rFonts w:ascii="Arial" w:hAnsi="Arial" w:cs="Arial"/>
          <w:sz w:val="20"/>
          <w:szCs w:val="20"/>
        </w:rPr>
      </w:pPr>
    </w:p>
    <w:p w:rsidR="00D570B0" w:rsidRPr="00324A37" w:rsidRDefault="00D570B0" w:rsidP="007E5957">
      <w:pPr>
        <w:rPr>
          <w:rFonts w:ascii="Arial" w:hAnsi="Arial" w:cs="Arial"/>
          <w:sz w:val="20"/>
          <w:szCs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460"/>
      </w:tblGrid>
      <w:tr w:rsidR="00D570B0" w:rsidRPr="00324A37">
        <w:trPr>
          <w:trHeight w:val="720"/>
        </w:trPr>
        <w:tc>
          <w:tcPr>
            <w:tcW w:w="8460" w:type="dxa"/>
          </w:tcPr>
          <w:p w:rsidR="00D570B0" w:rsidRPr="00324A37" w:rsidRDefault="00D570B0" w:rsidP="00990FCB">
            <w:pPr>
              <w:rPr>
                <w:rFonts w:ascii="Arial" w:hAnsi="Arial" w:cs="Arial"/>
                <w:b/>
                <w:bCs/>
                <w:sz w:val="20"/>
                <w:szCs w:val="20"/>
              </w:rPr>
            </w:pPr>
            <w:r w:rsidRPr="00324A37">
              <w:rPr>
                <w:rFonts w:ascii="Arial" w:hAnsi="Arial" w:cs="Arial"/>
                <w:b/>
                <w:bCs/>
                <w:sz w:val="20"/>
                <w:szCs w:val="20"/>
              </w:rPr>
              <w:t xml:space="preserve"> Introdu</w:t>
            </w:r>
            <w:r>
              <w:rPr>
                <w:rFonts w:ascii="Arial" w:hAnsi="Arial" w:cs="Arial"/>
                <w:b/>
                <w:bCs/>
                <w:sz w:val="20"/>
                <w:szCs w:val="20"/>
              </w:rPr>
              <w:t xml:space="preserve">ction, </w:t>
            </w:r>
            <w:r w:rsidRPr="00324A37">
              <w:rPr>
                <w:rFonts w:ascii="Arial" w:hAnsi="Arial" w:cs="Arial"/>
                <w:b/>
                <w:bCs/>
                <w:sz w:val="20"/>
                <w:szCs w:val="20"/>
              </w:rPr>
              <w:t xml:space="preserve"> dans le décret du 17 janvier 1986 </w:t>
            </w:r>
            <w:r>
              <w:rPr>
                <w:rFonts w:ascii="Arial" w:hAnsi="Arial" w:cs="Arial"/>
                <w:b/>
                <w:bCs/>
                <w:sz w:val="20"/>
                <w:szCs w:val="20"/>
              </w:rPr>
              <w:t xml:space="preserve"> d’</w:t>
            </w:r>
            <w:r w:rsidRPr="00324A37">
              <w:rPr>
                <w:rFonts w:ascii="Arial" w:hAnsi="Arial" w:cs="Arial"/>
                <w:b/>
                <w:bCs/>
                <w:sz w:val="20"/>
                <w:szCs w:val="20"/>
              </w:rPr>
              <w:t xml:space="preserve">un titre concernant l’exécution/ </w:t>
            </w:r>
            <w:r>
              <w:rPr>
                <w:rFonts w:ascii="Arial" w:hAnsi="Arial" w:cs="Arial"/>
                <w:b/>
                <w:bCs/>
                <w:sz w:val="20"/>
                <w:szCs w:val="20"/>
              </w:rPr>
              <w:t xml:space="preserve">la </w:t>
            </w:r>
            <w:r w:rsidRPr="00324A37">
              <w:rPr>
                <w:rFonts w:ascii="Arial" w:hAnsi="Arial" w:cs="Arial"/>
                <w:b/>
                <w:bCs/>
                <w:sz w:val="20"/>
                <w:szCs w:val="20"/>
              </w:rPr>
              <w:t>modification du contrat de travail</w:t>
            </w:r>
          </w:p>
          <w:p w:rsidR="00D570B0" w:rsidRPr="00324A37" w:rsidRDefault="00D570B0" w:rsidP="00990FCB">
            <w:pPr>
              <w:rPr>
                <w:rFonts w:ascii="Arial" w:hAnsi="Arial" w:cs="Arial"/>
                <w:b/>
                <w:bCs/>
                <w:sz w:val="20"/>
                <w:szCs w:val="20"/>
              </w:rPr>
            </w:pPr>
          </w:p>
        </w:tc>
      </w:tr>
    </w:tbl>
    <w:p w:rsidR="00D570B0" w:rsidRDefault="00D570B0" w:rsidP="007E5957">
      <w:pPr>
        <w:rPr>
          <w:rFonts w:ascii="Arial" w:hAnsi="Arial" w:cs="Arial"/>
          <w:sz w:val="20"/>
          <w:szCs w:val="20"/>
        </w:rPr>
      </w:pPr>
    </w:p>
    <w:p w:rsidR="00D570B0" w:rsidRPr="00324A37" w:rsidRDefault="00D570B0" w:rsidP="007E5957">
      <w:pPr>
        <w:rPr>
          <w:rFonts w:ascii="Arial" w:hAnsi="Arial" w:cs="Arial"/>
          <w:sz w:val="20"/>
          <w:szCs w:val="20"/>
        </w:rPr>
      </w:pPr>
    </w:p>
    <w:p w:rsidR="00D570B0" w:rsidRPr="00A56265" w:rsidRDefault="00D570B0" w:rsidP="00183B60">
      <w:pPr>
        <w:pBdr>
          <w:top w:val="single" w:sz="4" w:space="1" w:color="auto"/>
          <w:left w:val="single" w:sz="4" w:space="4" w:color="auto"/>
          <w:bottom w:val="single" w:sz="4" w:space="0" w:color="auto"/>
          <w:right w:val="single" w:sz="4" w:space="4" w:color="auto"/>
        </w:pBdr>
        <w:rPr>
          <w:rFonts w:ascii="Arial" w:hAnsi="Arial" w:cs="Arial"/>
          <w:b/>
          <w:bCs/>
          <w:i/>
          <w:iCs/>
          <w:color w:val="FF0000"/>
          <w:sz w:val="20"/>
          <w:szCs w:val="20"/>
        </w:rPr>
      </w:pPr>
      <w:r w:rsidRPr="00A56265">
        <w:rPr>
          <w:rFonts w:ascii="Arial" w:hAnsi="Arial" w:cs="Arial"/>
          <w:b/>
          <w:bCs/>
          <w:i/>
          <w:iCs/>
          <w:color w:val="FF0000"/>
          <w:sz w:val="20"/>
          <w:szCs w:val="20"/>
        </w:rPr>
        <w:t>Nouvel article Y</w:t>
      </w:r>
      <w:r>
        <w:rPr>
          <w:rFonts w:ascii="Arial" w:hAnsi="Arial" w:cs="Arial"/>
          <w:b/>
          <w:bCs/>
          <w:i/>
          <w:iCs/>
          <w:color w:val="FF0000"/>
          <w:sz w:val="20"/>
          <w:szCs w:val="20"/>
        </w:rPr>
        <w:t> </w:t>
      </w:r>
    </w:p>
    <w:p w:rsidR="00D570B0" w:rsidRDefault="00D570B0" w:rsidP="00183B60">
      <w:pPr>
        <w:pBdr>
          <w:top w:val="single" w:sz="4" w:space="1" w:color="auto"/>
          <w:left w:val="single" w:sz="4" w:space="4" w:color="auto"/>
          <w:bottom w:val="single" w:sz="4" w:space="0" w:color="auto"/>
          <w:right w:val="single" w:sz="4" w:space="4" w:color="auto"/>
        </w:pBdr>
        <w:rPr>
          <w:rFonts w:ascii="Arial" w:hAnsi="Arial" w:cs="Arial"/>
          <w:b/>
          <w:bCs/>
          <w:i/>
          <w:iCs/>
          <w:sz w:val="20"/>
          <w:szCs w:val="20"/>
        </w:rPr>
      </w:pPr>
    </w:p>
    <w:p w:rsidR="00D570B0" w:rsidRDefault="00D570B0" w:rsidP="00183B60">
      <w:pPr>
        <w:pBdr>
          <w:top w:val="single" w:sz="4" w:space="1" w:color="auto"/>
          <w:left w:val="single" w:sz="4" w:space="4" w:color="auto"/>
          <w:bottom w:val="single" w:sz="4" w:space="0" w:color="auto"/>
          <w:right w:val="single" w:sz="4" w:space="4" w:color="auto"/>
        </w:pBdr>
        <w:jc w:val="both"/>
        <w:rPr>
          <w:rFonts w:ascii="Arial" w:hAnsi="Arial" w:cs="Arial"/>
          <w:i/>
          <w:iCs/>
          <w:sz w:val="20"/>
          <w:szCs w:val="20"/>
        </w:rPr>
      </w:pPr>
      <w:r>
        <w:rPr>
          <w:rFonts w:ascii="Arial" w:hAnsi="Arial" w:cs="Arial"/>
          <w:i/>
          <w:iCs/>
          <w:sz w:val="20"/>
          <w:szCs w:val="20"/>
        </w:rPr>
        <w:t xml:space="preserve">En cas de </w:t>
      </w:r>
      <w:r w:rsidRPr="008F1A08">
        <w:rPr>
          <w:rFonts w:ascii="Arial" w:hAnsi="Arial" w:cs="Arial"/>
          <w:i/>
          <w:iCs/>
          <w:sz w:val="20"/>
          <w:szCs w:val="20"/>
        </w:rPr>
        <w:t>transformation du besoin ou de l’emploi qui a justifié le recrutement de l’agent contractuel</w:t>
      </w:r>
      <w:r>
        <w:rPr>
          <w:rFonts w:ascii="Arial" w:hAnsi="Arial" w:cs="Arial"/>
          <w:i/>
          <w:iCs/>
          <w:sz w:val="20"/>
          <w:szCs w:val="20"/>
        </w:rPr>
        <w:t xml:space="preserve"> recruté pour un besoin permanent, </w:t>
      </w:r>
      <w:r w:rsidRPr="0012732E">
        <w:rPr>
          <w:rFonts w:ascii="Arial" w:hAnsi="Arial" w:cs="Arial"/>
          <w:i/>
          <w:iCs/>
          <w:sz w:val="20"/>
          <w:szCs w:val="20"/>
        </w:rPr>
        <w:t>l’</w:t>
      </w:r>
      <w:r w:rsidRPr="008F1A08">
        <w:rPr>
          <w:rFonts w:ascii="Arial" w:hAnsi="Arial" w:cs="Arial"/>
          <w:i/>
          <w:iCs/>
          <w:sz w:val="20"/>
          <w:szCs w:val="20"/>
        </w:rPr>
        <w:t xml:space="preserve">administration peut proposer </w:t>
      </w:r>
      <w:r>
        <w:rPr>
          <w:rFonts w:ascii="Arial" w:hAnsi="Arial" w:cs="Arial"/>
          <w:i/>
          <w:iCs/>
          <w:sz w:val="20"/>
          <w:szCs w:val="20"/>
        </w:rPr>
        <w:t xml:space="preserve">la </w:t>
      </w:r>
      <w:r w:rsidRPr="008F1A08">
        <w:rPr>
          <w:rFonts w:ascii="Arial" w:hAnsi="Arial" w:cs="Arial"/>
          <w:i/>
          <w:iCs/>
          <w:sz w:val="20"/>
          <w:szCs w:val="20"/>
        </w:rPr>
        <w:t xml:space="preserve">modification d’un élément </w:t>
      </w:r>
      <w:r>
        <w:rPr>
          <w:rFonts w:ascii="Arial" w:hAnsi="Arial" w:cs="Arial"/>
          <w:i/>
          <w:iCs/>
          <w:sz w:val="20"/>
          <w:szCs w:val="20"/>
        </w:rPr>
        <w:t>substantiel</w:t>
      </w:r>
      <w:r w:rsidRPr="008F1A08">
        <w:rPr>
          <w:rFonts w:ascii="Arial" w:hAnsi="Arial" w:cs="Arial"/>
          <w:i/>
          <w:iCs/>
          <w:sz w:val="20"/>
          <w:szCs w:val="20"/>
        </w:rPr>
        <w:t xml:space="preserve"> du contrat de travail tel que la quotité de temps de travail d’un agent, ou un changement de son lieu de travail. Elle peut proposer dans les mêmes conditions une modification des fonctions de l’agent, sous réserve que cette modification soit compatible avec la qualification professionnelle de l’agent.</w:t>
      </w:r>
    </w:p>
    <w:p w:rsidR="00D570B0" w:rsidRDefault="00D570B0" w:rsidP="00183B60">
      <w:pPr>
        <w:pStyle w:val="NormalWeb"/>
        <w:pBdr>
          <w:top w:val="single" w:sz="4" w:space="1" w:color="auto"/>
          <w:left w:val="single" w:sz="4" w:space="4" w:color="auto"/>
          <w:bottom w:val="single" w:sz="4" w:space="0" w:color="auto"/>
          <w:right w:val="single" w:sz="4" w:space="4" w:color="auto"/>
        </w:pBdr>
        <w:jc w:val="both"/>
        <w:rPr>
          <w:rFonts w:cs="Times New Roman"/>
          <w:i/>
          <w:iCs/>
          <w:color w:val="auto"/>
          <w:sz w:val="20"/>
          <w:szCs w:val="20"/>
        </w:rPr>
      </w:pPr>
      <w:r w:rsidRPr="008F1A08">
        <w:rPr>
          <w:i/>
          <w:iCs/>
          <w:sz w:val="20"/>
          <w:szCs w:val="20"/>
        </w:rPr>
        <w:t xml:space="preserve">Lorsqu’une telle modification est envisagée, la </w:t>
      </w:r>
      <w:r w:rsidRPr="008F1A08">
        <w:rPr>
          <w:i/>
          <w:iCs/>
          <w:color w:val="auto"/>
          <w:sz w:val="20"/>
          <w:szCs w:val="20"/>
        </w:rPr>
        <w:t>proposition est adressée à l’agent par lettre recommandée avec avis de réception</w:t>
      </w:r>
      <w:r>
        <w:rPr>
          <w:i/>
          <w:iCs/>
          <w:color w:val="auto"/>
          <w:sz w:val="20"/>
          <w:szCs w:val="20"/>
        </w:rPr>
        <w:t xml:space="preserve"> ou par lettre remise en main propre cotre décharge</w:t>
      </w:r>
      <w:r w:rsidRPr="008F1A08">
        <w:rPr>
          <w:i/>
          <w:iCs/>
          <w:color w:val="auto"/>
          <w:sz w:val="20"/>
          <w:szCs w:val="20"/>
        </w:rPr>
        <w:t xml:space="preserve">. </w:t>
      </w:r>
    </w:p>
    <w:p w:rsidR="00D570B0" w:rsidRDefault="00D570B0" w:rsidP="00183B60">
      <w:pPr>
        <w:pBdr>
          <w:top w:val="single" w:sz="4" w:space="1" w:color="auto"/>
          <w:left w:val="single" w:sz="4" w:space="4" w:color="auto"/>
          <w:bottom w:val="single" w:sz="4" w:space="0" w:color="auto"/>
          <w:right w:val="single" w:sz="4" w:space="4" w:color="auto"/>
        </w:pBdr>
        <w:spacing w:before="100" w:beforeAutospacing="1" w:after="100" w:afterAutospacing="1"/>
        <w:jc w:val="both"/>
        <w:rPr>
          <w:rFonts w:ascii="Arial" w:hAnsi="Arial" w:cs="Arial"/>
          <w:i/>
          <w:iCs/>
          <w:sz w:val="20"/>
          <w:szCs w:val="20"/>
        </w:rPr>
      </w:pPr>
      <w:r w:rsidRPr="008F1A08">
        <w:rPr>
          <w:rFonts w:ascii="Arial" w:hAnsi="Arial" w:cs="Arial"/>
          <w:i/>
          <w:iCs/>
          <w:sz w:val="20"/>
          <w:szCs w:val="20"/>
        </w:rPr>
        <w:t>Cette lettre informe l’agent qu'il dispose d'un mois</w:t>
      </w:r>
      <w:r w:rsidRPr="008F1A08">
        <w:rPr>
          <w:rStyle w:val="Appelnotedebasdep"/>
          <w:rFonts w:ascii="Arial" w:hAnsi="Arial" w:cs="Arial"/>
          <w:i/>
          <w:iCs/>
        </w:rPr>
        <w:footnoteReference w:id="14"/>
      </w:r>
      <w:r w:rsidRPr="008F1A08">
        <w:rPr>
          <w:rFonts w:ascii="Arial" w:hAnsi="Arial" w:cs="Arial"/>
          <w:i/>
          <w:iCs/>
          <w:sz w:val="20"/>
          <w:szCs w:val="20"/>
        </w:rPr>
        <w:t xml:space="preserve"> à compter de sa réception pour faire connaître son refus.</w:t>
      </w:r>
    </w:p>
    <w:p w:rsidR="00D570B0" w:rsidRDefault="00D570B0" w:rsidP="00183B60">
      <w:pPr>
        <w:pBdr>
          <w:top w:val="single" w:sz="4" w:space="1" w:color="auto"/>
          <w:left w:val="single" w:sz="4" w:space="4" w:color="auto"/>
          <w:bottom w:val="single" w:sz="4" w:space="0" w:color="auto"/>
          <w:right w:val="single" w:sz="4" w:space="4" w:color="auto"/>
        </w:pBdr>
        <w:spacing w:before="100" w:beforeAutospacing="1" w:after="100" w:afterAutospacing="1"/>
        <w:jc w:val="both"/>
        <w:rPr>
          <w:rFonts w:ascii="Arial" w:hAnsi="Arial" w:cs="Arial"/>
          <w:i/>
          <w:iCs/>
          <w:sz w:val="20"/>
          <w:szCs w:val="20"/>
        </w:rPr>
      </w:pPr>
      <w:r>
        <w:rPr>
          <w:rFonts w:ascii="Arial" w:hAnsi="Arial" w:cs="Arial"/>
          <w:i/>
          <w:iCs/>
          <w:sz w:val="20"/>
          <w:szCs w:val="20"/>
        </w:rPr>
        <w:t>A défaut de réponse dans le délai d’un mois, l’agent est réputé avoir accepté la modification proposée.</w:t>
      </w:r>
    </w:p>
    <w:p w:rsidR="00D570B0" w:rsidRPr="00F16B27" w:rsidRDefault="00D570B0" w:rsidP="002E5DA1">
      <w:pPr>
        <w:jc w:val="both"/>
        <w:rPr>
          <w:rFonts w:ascii="Arial" w:hAnsi="Arial" w:cs="Arial"/>
          <w:sz w:val="20"/>
          <w:szCs w:val="20"/>
        </w:rPr>
      </w:pPr>
      <w:r>
        <w:rPr>
          <w:b/>
          <w:bCs/>
          <w:sz w:val="28"/>
          <w:szCs w:val="28"/>
          <w:highlight w:val="yellow"/>
        </w:rPr>
        <w:br w:type="page"/>
      </w:r>
      <w:r w:rsidRPr="00F16B27">
        <w:rPr>
          <w:rFonts w:ascii="Arial" w:hAnsi="Arial" w:cs="Arial"/>
          <w:sz w:val="20"/>
          <w:szCs w:val="20"/>
          <w:highlight w:val="yellow"/>
        </w:rPr>
        <w:lastRenderedPageBreak/>
        <w:t>Introduction d’un article 45-1</w:t>
      </w:r>
      <w:r w:rsidRPr="00F16B27">
        <w:rPr>
          <w:rFonts w:ascii="Arial" w:hAnsi="Arial" w:cs="Arial"/>
          <w:sz w:val="20"/>
          <w:szCs w:val="20"/>
        </w:rPr>
        <w:t xml:space="preserve"> </w:t>
      </w:r>
    </w:p>
    <w:p w:rsidR="00D570B0" w:rsidRPr="00F16B27" w:rsidRDefault="00D570B0" w:rsidP="002E5DA1">
      <w:pPr>
        <w:ind w:left="540"/>
        <w:jc w:val="both"/>
        <w:rPr>
          <w:rFonts w:ascii="Arial" w:hAnsi="Arial" w:cs="Arial"/>
          <w:sz w:val="20"/>
          <w:szCs w:val="20"/>
        </w:rPr>
      </w:pPr>
    </w:p>
    <w:p w:rsidR="00D570B0" w:rsidRPr="00F16B27" w:rsidRDefault="00D570B0" w:rsidP="00553585">
      <w:pPr>
        <w:pBdr>
          <w:top w:val="single" w:sz="4" w:space="1" w:color="auto"/>
          <w:left w:val="single" w:sz="4" w:space="4" w:color="auto"/>
          <w:bottom w:val="single" w:sz="4" w:space="1" w:color="auto"/>
          <w:right w:val="single" w:sz="4" w:space="4" w:color="auto"/>
        </w:pBdr>
        <w:jc w:val="both"/>
        <w:rPr>
          <w:rFonts w:ascii="Arial" w:hAnsi="Arial" w:cs="Arial"/>
          <w:i/>
          <w:iCs/>
          <w:sz w:val="20"/>
          <w:szCs w:val="20"/>
          <w:highlight w:val="yellow"/>
        </w:rPr>
      </w:pPr>
      <w:r w:rsidRPr="00F16B27">
        <w:rPr>
          <w:rFonts w:ascii="Arial" w:hAnsi="Arial" w:cs="Arial"/>
          <w:i/>
          <w:iCs/>
          <w:sz w:val="20"/>
          <w:szCs w:val="20"/>
          <w:highlight w:val="yellow"/>
        </w:rPr>
        <w:t>Le non renouvellement d’un titre de séjour, la déchéance des droits civiques ou l’interdiction d’exercer un emploi public prononcée par décision de justice sur le fondement de l’article 131-26 du code pénal entraînent de plein droit la cession du contrat, sans préavis.</w:t>
      </w:r>
    </w:p>
    <w:p w:rsidR="00D570B0" w:rsidRPr="00F16B27" w:rsidRDefault="00D570B0" w:rsidP="00553585">
      <w:pPr>
        <w:pBdr>
          <w:top w:val="single" w:sz="4" w:space="1" w:color="auto"/>
          <w:left w:val="single" w:sz="4" w:space="4" w:color="auto"/>
          <w:bottom w:val="single" w:sz="4" w:space="1" w:color="auto"/>
          <w:right w:val="single" w:sz="4" w:space="4" w:color="auto"/>
        </w:pBdr>
        <w:jc w:val="both"/>
        <w:rPr>
          <w:rFonts w:ascii="Arial" w:hAnsi="Arial" w:cs="Arial"/>
          <w:sz w:val="20"/>
          <w:szCs w:val="20"/>
          <w:highlight w:val="yellow"/>
        </w:rPr>
      </w:pPr>
    </w:p>
    <w:p w:rsidR="00D570B0" w:rsidRPr="00F16B27" w:rsidRDefault="00D570B0" w:rsidP="00553585">
      <w:pPr>
        <w:pBdr>
          <w:top w:val="single" w:sz="4" w:space="1" w:color="auto"/>
          <w:left w:val="single" w:sz="4" w:space="4" w:color="auto"/>
          <w:bottom w:val="single" w:sz="4" w:space="1" w:color="auto"/>
          <w:right w:val="single" w:sz="4" w:space="4" w:color="auto"/>
        </w:pBdr>
        <w:jc w:val="both"/>
        <w:rPr>
          <w:rFonts w:ascii="Arial" w:hAnsi="Arial" w:cs="Arial"/>
          <w:i/>
          <w:iCs/>
          <w:sz w:val="20"/>
          <w:szCs w:val="20"/>
        </w:rPr>
      </w:pPr>
      <w:r w:rsidRPr="00F16B27">
        <w:rPr>
          <w:rFonts w:ascii="Arial" w:hAnsi="Arial" w:cs="Arial"/>
          <w:i/>
          <w:iCs/>
          <w:sz w:val="20"/>
          <w:szCs w:val="20"/>
          <w:highlight w:val="yellow"/>
        </w:rPr>
        <w:t>Toutefois, l’agent peut solliciter, auprès de l’autorité de recrutement qui recueille l’avis de la commission consultative paritaire, son réemploi à l’issue de la période de privation des droits civiques ou de la période d’interdiction d’exercer un emploi public, sous réserve des dispositions de l’article 33 du présent décret.</w:t>
      </w:r>
      <w:r w:rsidRPr="00F16B27">
        <w:rPr>
          <w:rStyle w:val="Appelnotedebasdep"/>
          <w:rFonts w:ascii="Arial" w:hAnsi="Arial" w:cs="Arial"/>
          <w:i/>
          <w:iCs/>
          <w:sz w:val="20"/>
          <w:szCs w:val="20"/>
          <w:highlight w:val="yellow"/>
        </w:rPr>
        <w:footnoteReference w:id="15"/>
      </w:r>
    </w:p>
    <w:p w:rsidR="00D570B0" w:rsidRPr="00F16B27" w:rsidRDefault="00D570B0" w:rsidP="00CA3D54">
      <w:pPr>
        <w:rPr>
          <w:rFonts w:ascii="Arial" w:hAnsi="Arial" w:cs="Arial"/>
          <w:sz w:val="20"/>
          <w:szCs w:val="20"/>
        </w:rPr>
      </w:pPr>
    </w:p>
    <w:sectPr w:rsidR="00D570B0" w:rsidRPr="00F16B27" w:rsidSect="009235D1">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70B0" w:rsidRDefault="00D570B0" w:rsidP="007E5957">
      <w:r>
        <w:separator/>
      </w:r>
    </w:p>
  </w:endnote>
  <w:endnote w:type="continuationSeparator" w:id="0">
    <w:p w:rsidR="00D570B0" w:rsidRDefault="00D570B0" w:rsidP="007E595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0B0" w:rsidRDefault="005C7756" w:rsidP="00F6412F">
    <w:pPr>
      <w:pStyle w:val="Pieddepage"/>
      <w:framePr w:wrap="around" w:vAnchor="text" w:hAnchor="margin" w:xAlign="right" w:y="1"/>
      <w:rPr>
        <w:rStyle w:val="Numrodepage"/>
      </w:rPr>
    </w:pPr>
    <w:r>
      <w:rPr>
        <w:rStyle w:val="Numrodepage"/>
      </w:rPr>
      <w:fldChar w:fldCharType="begin"/>
    </w:r>
    <w:r w:rsidR="00D570B0">
      <w:rPr>
        <w:rStyle w:val="Numrodepage"/>
      </w:rPr>
      <w:instrText xml:space="preserve">PAGE  </w:instrText>
    </w:r>
    <w:r>
      <w:rPr>
        <w:rStyle w:val="Numrodepage"/>
      </w:rPr>
      <w:fldChar w:fldCharType="end"/>
    </w:r>
  </w:p>
  <w:p w:rsidR="00D570B0" w:rsidRDefault="00D570B0" w:rsidP="00121BCD">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0B0" w:rsidRDefault="005C7756" w:rsidP="00B0430A">
    <w:pPr>
      <w:pStyle w:val="Pieddepage"/>
      <w:framePr w:wrap="around" w:vAnchor="text" w:hAnchor="page" w:x="6466" w:y="117"/>
      <w:rPr>
        <w:rStyle w:val="Numrodepage"/>
      </w:rPr>
    </w:pPr>
    <w:r>
      <w:rPr>
        <w:rStyle w:val="Numrodepage"/>
      </w:rPr>
      <w:fldChar w:fldCharType="begin"/>
    </w:r>
    <w:r w:rsidR="00D570B0">
      <w:rPr>
        <w:rStyle w:val="Numrodepage"/>
      </w:rPr>
      <w:instrText xml:space="preserve">PAGE  </w:instrText>
    </w:r>
    <w:r>
      <w:rPr>
        <w:rStyle w:val="Numrodepage"/>
      </w:rPr>
      <w:fldChar w:fldCharType="separate"/>
    </w:r>
    <w:r w:rsidR="00B0430A">
      <w:rPr>
        <w:rStyle w:val="Numrodepage"/>
        <w:noProof/>
      </w:rPr>
      <w:t>1</w:t>
    </w:r>
    <w:r>
      <w:rPr>
        <w:rStyle w:val="Numrodepage"/>
      </w:rPr>
      <w:fldChar w:fldCharType="end"/>
    </w:r>
    <w:r w:rsidR="00D570B0">
      <w:rPr>
        <w:rStyle w:val="Numrodepage"/>
      </w:rPr>
      <w:t>/4</w:t>
    </w:r>
  </w:p>
  <w:p w:rsidR="00D570B0" w:rsidRDefault="00D570B0" w:rsidP="00121BCD">
    <w:pPr>
      <w:pStyle w:val="Pieddepage"/>
      <w:ind w:right="360"/>
      <w:rPr>
        <w:ins w:id="0" w:author="UNSEN CHAPUT" w:date="2014-04-07T10:29:00Z"/>
        <w:rFonts w:ascii="Arial" w:hAnsi="Arial" w:cs="Arial"/>
        <w:sz w:val="20"/>
        <w:szCs w:val="20"/>
      </w:rPr>
    </w:pPr>
    <w:r w:rsidRPr="00121BCD">
      <w:rPr>
        <w:rFonts w:ascii="Arial" w:hAnsi="Arial" w:cs="Arial"/>
        <w:sz w:val="20"/>
        <w:szCs w:val="20"/>
      </w:rPr>
      <w:t>Motifs de licenciement</w:t>
    </w:r>
    <w:r>
      <w:rPr>
        <w:rFonts w:ascii="Arial" w:hAnsi="Arial" w:cs="Arial"/>
        <w:sz w:val="20"/>
        <w:szCs w:val="20"/>
      </w:rPr>
      <w:t xml:space="preserve"> </w:t>
    </w:r>
    <w:ins w:id="1" w:author="UNSEN CHAPUT" w:date="2014-04-07T10:30:00Z">
      <w:r w:rsidR="00B0430A">
        <w:rPr>
          <w:rFonts w:ascii="Arial" w:hAnsi="Arial" w:cs="Arial"/>
          <w:sz w:val="20"/>
          <w:szCs w:val="20"/>
        </w:rPr>
        <w:t xml:space="preserve"> </w:t>
      </w:r>
    </w:ins>
  </w:p>
  <w:p w:rsidR="00B0430A" w:rsidRPr="004865FB" w:rsidRDefault="00B0430A" w:rsidP="00B0430A">
    <w:pPr>
      <w:pStyle w:val="Pieddepage"/>
      <w:jc w:val="right"/>
      <w:rPr>
        <w:rFonts w:ascii="Arial Narrow" w:hAnsi="Arial Narrow"/>
        <w:i/>
        <w:sz w:val="18"/>
        <w:szCs w:val="18"/>
      </w:rPr>
    </w:pPr>
    <w:r w:rsidRPr="004865FB">
      <w:rPr>
        <w:rFonts w:ascii="Arial Narrow" w:hAnsi="Arial Narrow"/>
        <w:i/>
        <w:sz w:val="18"/>
        <w:szCs w:val="18"/>
      </w:rPr>
      <w:t>CNU 957 – 7 avril 2014</w:t>
    </w:r>
  </w:p>
  <w:p w:rsidR="00B0430A" w:rsidRDefault="00B0430A" w:rsidP="00121BCD">
    <w:pPr>
      <w:pStyle w:val="Pieddepage"/>
      <w:ind w:right="360"/>
      <w:rPr>
        <w:ins w:id="2" w:author="UNSEN CHAPUT" w:date="2014-04-07T10:29:00Z"/>
        <w:rFonts w:ascii="Arial" w:hAnsi="Arial" w:cs="Arial"/>
        <w:sz w:val="20"/>
        <w:szCs w:val="20"/>
      </w:rPr>
    </w:pPr>
  </w:p>
  <w:p w:rsidR="00B0430A" w:rsidRPr="00121BCD" w:rsidRDefault="00B0430A" w:rsidP="00121BCD">
    <w:pPr>
      <w:pStyle w:val="Pieddepage"/>
      <w:ind w:right="360"/>
      <w:rPr>
        <w:rFonts w:ascii="Arial" w:hAnsi="Arial" w:cs="Arial"/>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30A" w:rsidRDefault="00B0430A">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70B0" w:rsidRDefault="00D570B0" w:rsidP="007E5957">
      <w:r>
        <w:separator/>
      </w:r>
    </w:p>
  </w:footnote>
  <w:footnote w:type="continuationSeparator" w:id="0">
    <w:p w:rsidR="00D570B0" w:rsidRDefault="00D570B0" w:rsidP="007E5957">
      <w:r>
        <w:continuationSeparator/>
      </w:r>
    </w:p>
  </w:footnote>
  <w:footnote w:id="1">
    <w:p w:rsidR="00D570B0" w:rsidRDefault="00D570B0" w:rsidP="007E5957">
      <w:pPr>
        <w:pStyle w:val="Notedebasdepage"/>
        <w:jc w:val="both"/>
      </w:pPr>
      <w:r>
        <w:rPr>
          <w:rStyle w:val="Appelnotedebasdep"/>
        </w:rPr>
        <w:footnoteRef/>
      </w:r>
      <w:r>
        <w:t xml:space="preserve"> </w:t>
      </w:r>
      <w:r w:rsidRPr="00FD00E6">
        <w:rPr>
          <w:rFonts w:ascii="Arial" w:hAnsi="Arial" w:cs="Arial"/>
          <w:sz w:val="18"/>
          <w:szCs w:val="18"/>
        </w:rPr>
        <w:t xml:space="preserve">CE 3 juil. 2009 n°300098 ; CAA Nantes 19 </w:t>
      </w:r>
      <w:proofErr w:type="spellStart"/>
      <w:r w:rsidRPr="00FD00E6">
        <w:rPr>
          <w:rFonts w:ascii="Arial" w:hAnsi="Arial" w:cs="Arial"/>
          <w:sz w:val="18"/>
          <w:szCs w:val="18"/>
        </w:rPr>
        <w:t>avr</w:t>
      </w:r>
      <w:proofErr w:type="spellEnd"/>
      <w:r w:rsidRPr="00FD00E6">
        <w:rPr>
          <w:rFonts w:ascii="Arial" w:hAnsi="Arial" w:cs="Arial"/>
          <w:sz w:val="18"/>
          <w:szCs w:val="18"/>
        </w:rPr>
        <w:t>. 2001 n°98NT00622 ; CAA Nancy 4 mars 2004 n°99NC0015.</w:t>
      </w:r>
    </w:p>
  </w:footnote>
  <w:footnote w:id="2">
    <w:p w:rsidR="00D570B0" w:rsidRDefault="00D570B0" w:rsidP="007E5957">
      <w:pPr>
        <w:pStyle w:val="Notedebasdepage"/>
        <w:jc w:val="both"/>
      </w:pPr>
      <w:r w:rsidRPr="00FD00E6">
        <w:rPr>
          <w:rStyle w:val="Appelnotedebasdep"/>
          <w:rFonts w:ascii="Arial" w:hAnsi="Arial" w:cs="Arial"/>
          <w:sz w:val="18"/>
          <w:szCs w:val="18"/>
        </w:rPr>
        <w:footnoteRef/>
      </w:r>
      <w:r w:rsidRPr="00FD00E6">
        <w:rPr>
          <w:rFonts w:ascii="Arial" w:hAnsi="Arial" w:cs="Arial"/>
          <w:sz w:val="18"/>
          <w:szCs w:val="18"/>
        </w:rPr>
        <w:t xml:space="preserve"> CE 24 oct. 2012 n°338290.</w:t>
      </w:r>
    </w:p>
  </w:footnote>
  <w:footnote w:id="3">
    <w:p w:rsidR="00D570B0" w:rsidRDefault="00D570B0" w:rsidP="007E5957">
      <w:pPr>
        <w:pStyle w:val="Notedebasdepage"/>
        <w:jc w:val="both"/>
      </w:pPr>
      <w:r w:rsidRPr="00FD00E6">
        <w:rPr>
          <w:rStyle w:val="Appelnotedebasdep"/>
          <w:rFonts w:ascii="Arial" w:hAnsi="Arial" w:cs="Arial"/>
          <w:sz w:val="18"/>
          <w:szCs w:val="18"/>
        </w:rPr>
        <w:footnoteRef/>
      </w:r>
      <w:r w:rsidRPr="00FD00E6">
        <w:rPr>
          <w:rFonts w:ascii="Arial" w:hAnsi="Arial" w:cs="Arial"/>
          <w:sz w:val="18"/>
          <w:szCs w:val="18"/>
        </w:rPr>
        <w:t xml:space="preserve"> Sur le modèle de l’article L1233-3 du code du travail</w:t>
      </w:r>
    </w:p>
  </w:footnote>
  <w:footnote w:id="4">
    <w:p w:rsidR="00D570B0" w:rsidRDefault="00D570B0" w:rsidP="007E5957">
      <w:pPr>
        <w:pStyle w:val="Notedebasdepage"/>
        <w:jc w:val="both"/>
      </w:pPr>
      <w:r w:rsidRPr="00FD00E6">
        <w:rPr>
          <w:rStyle w:val="Appelnotedebasdep"/>
          <w:rFonts w:ascii="Arial" w:hAnsi="Arial" w:cs="Arial"/>
          <w:sz w:val="18"/>
          <w:szCs w:val="18"/>
        </w:rPr>
        <w:footnoteRef/>
      </w:r>
      <w:r w:rsidRPr="00FD00E6">
        <w:rPr>
          <w:rFonts w:ascii="Arial" w:hAnsi="Arial" w:cs="Arial"/>
          <w:sz w:val="18"/>
          <w:szCs w:val="18"/>
        </w:rPr>
        <w:t xml:space="preserve"> Tous les agents recrutés sur besoins permanents (CDI et CDD) : ne sont pas concernés les CDD recrutés pour des motifs temporaires (remplacement, vacance temporaire d’emploi, accroissement temporaire ou saisonnier d’activités)</w:t>
      </w:r>
    </w:p>
  </w:footnote>
  <w:footnote w:id="5">
    <w:p w:rsidR="00D570B0" w:rsidRDefault="00D570B0" w:rsidP="007E5957">
      <w:pPr>
        <w:pStyle w:val="Notedebasdepage"/>
        <w:jc w:val="both"/>
      </w:pPr>
      <w:r w:rsidRPr="00FD00E6">
        <w:rPr>
          <w:rStyle w:val="Appelnotedebasdep"/>
          <w:rFonts w:ascii="Arial" w:hAnsi="Arial" w:cs="Arial"/>
          <w:sz w:val="18"/>
          <w:szCs w:val="18"/>
        </w:rPr>
        <w:footnoteRef/>
      </w:r>
      <w:r w:rsidRPr="00FD00E6">
        <w:rPr>
          <w:rFonts w:ascii="Arial" w:hAnsi="Arial" w:cs="Arial"/>
          <w:sz w:val="18"/>
          <w:szCs w:val="18"/>
        </w:rPr>
        <w:t xml:space="preserve"> Transcription de l’arrêt du CE n° 365139 du 25/09/2013 « </w:t>
      </w:r>
      <w:proofErr w:type="spellStart"/>
      <w:r w:rsidRPr="00FD00E6">
        <w:rPr>
          <w:rFonts w:ascii="Arial" w:hAnsi="Arial" w:cs="Arial"/>
          <w:sz w:val="18"/>
          <w:szCs w:val="18"/>
        </w:rPr>
        <w:t>Sadlon</w:t>
      </w:r>
      <w:proofErr w:type="spellEnd"/>
      <w:r w:rsidRPr="00FD00E6">
        <w:rPr>
          <w:rFonts w:ascii="Arial" w:hAnsi="Arial" w:cs="Arial"/>
          <w:sz w:val="18"/>
          <w:szCs w:val="18"/>
        </w:rPr>
        <w:t> » selon lequel l’administration peut décider de remplacer un CDI par un fonctionnaire mais dans ce cas, le juge érige en PGD l’obligation de le reclasser avant son licenciement.</w:t>
      </w:r>
    </w:p>
  </w:footnote>
  <w:footnote w:id="6">
    <w:p w:rsidR="00D570B0" w:rsidRDefault="00D570B0" w:rsidP="00B477A5">
      <w:pPr>
        <w:pStyle w:val="Notedebasdepage"/>
        <w:jc w:val="both"/>
      </w:pPr>
      <w:r w:rsidRPr="00A52FD5">
        <w:rPr>
          <w:rStyle w:val="Appelnotedebasdep"/>
          <w:rFonts w:ascii="Arial" w:hAnsi="Arial" w:cs="Arial"/>
          <w:sz w:val="18"/>
          <w:szCs w:val="18"/>
        </w:rPr>
        <w:footnoteRef/>
      </w:r>
      <w:r w:rsidRPr="00A52FD5">
        <w:rPr>
          <w:rFonts w:ascii="Arial" w:hAnsi="Arial" w:cs="Arial"/>
          <w:sz w:val="18"/>
          <w:szCs w:val="18"/>
        </w:rPr>
        <w:t xml:space="preserve"> CE n° 74694 du 17 octobre 1986 ; CAA de Nantes n° 99NT00444 du 25 avril 2003 ; CAA de Bordeaux </w:t>
      </w:r>
      <w:r w:rsidRPr="00A52FD5">
        <w:rPr>
          <w:rFonts w:ascii="Arial" w:hAnsi="Arial" w:cs="Arial"/>
          <w:sz w:val="18"/>
          <w:szCs w:val="18"/>
        </w:rPr>
        <w:br/>
        <w:t>n° 00BX01393 du 21 décembre 2004.</w:t>
      </w:r>
    </w:p>
  </w:footnote>
  <w:footnote w:id="7">
    <w:p w:rsidR="00D570B0" w:rsidRPr="00A52FD5" w:rsidRDefault="00D570B0" w:rsidP="009C052D">
      <w:pPr>
        <w:jc w:val="both"/>
        <w:rPr>
          <w:rFonts w:ascii="Arial" w:hAnsi="Arial" w:cs="Arial"/>
          <w:color w:val="000000"/>
          <w:sz w:val="18"/>
          <w:szCs w:val="18"/>
          <w:highlight w:val="yellow"/>
          <w:shd w:val="clear" w:color="auto" w:fill="FFFFFF"/>
        </w:rPr>
      </w:pPr>
      <w:r>
        <w:rPr>
          <w:rStyle w:val="Appelnotedebasdep"/>
        </w:rPr>
        <w:footnoteRef/>
      </w:r>
      <w:r>
        <w:t xml:space="preserve"> </w:t>
      </w:r>
      <w:r w:rsidRPr="00A52FD5">
        <w:rPr>
          <w:rFonts w:ascii="Arial" w:hAnsi="Arial" w:cs="Arial"/>
          <w:color w:val="000000"/>
          <w:sz w:val="18"/>
          <w:szCs w:val="18"/>
          <w:highlight w:val="yellow"/>
          <w:shd w:val="clear" w:color="auto" w:fill="FFFFFF"/>
        </w:rPr>
        <w:t>Art. 32 : A l'issue des congés prévus au titre IV, aux articles 20, 20 bis, 21, 22 et 23 du titre V et à l'article 26 du titre VI, les agents physiquement aptes et qui remplissent toujours les conditions requises sont réemployés sur</w:t>
      </w:r>
      <w:r w:rsidRPr="004D0AD4">
        <w:rPr>
          <w:rFonts w:ascii="Arial" w:hAnsi="Arial" w:cs="Arial"/>
          <w:color w:val="000000"/>
          <w:sz w:val="18"/>
          <w:szCs w:val="18"/>
          <w:shd w:val="clear" w:color="auto" w:fill="FFFFFF"/>
        </w:rPr>
        <w:t xml:space="preserve"> </w:t>
      </w:r>
      <w:r w:rsidRPr="00A52FD5">
        <w:rPr>
          <w:rFonts w:ascii="Arial" w:hAnsi="Arial" w:cs="Arial"/>
          <w:color w:val="000000"/>
          <w:sz w:val="18"/>
          <w:szCs w:val="18"/>
          <w:highlight w:val="yellow"/>
          <w:shd w:val="clear" w:color="auto" w:fill="FFFFFF"/>
        </w:rPr>
        <w:t>leur emploi ou occupation précédente dans la mesure permise par le service. Dans le cas contraire, ils</w:t>
      </w:r>
      <w:r w:rsidRPr="00A52FD5">
        <w:rPr>
          <w:rFonts w:ascii="Arial" w:hAnsi="Arial" w:cs="Arial"/>
          <w:color w:val="000000"/>
          <w:sz w:val="20"/>
          <w:szCs w:val="20"/>
          <w:highlight w:val="yellow"/>
          <w:shd w:val="clear" w:color="auto" w:fill="FFFFFF"/>
        </w:rPr>
        <w:t xml:space="preserve"> </w:t>
      </w:r>
      <w:r w:rsidRPr="00A52FD5">
        <w:rPr>
          <w:rFonts w:ascii="Arial" w:hAnsi="Arial" w:cs="Arial"/>
          <w:color w:val="000000"/>
          <w:sz w:val="18"/>
          <w:szCs w:val="18"/>
          <w:highlight w:val="yellow"/>
          <w:shd w:val="clear" w:color="auto" w:fill="FFFFFF"/>
        </w:rPr>
        <w:t>disposent</w:t>
      </w:r>
      <w:r w:rsidRPr="00A52FD5">
        <w:rPr>
          <w:rFonts w:ascii="Arial" w:hAnsi="Arial" w:cs="Arial"/>
          <w:i/>
          <w:iCs/>
          <w:color w:val="000000"/>
          <w:sz w:val="18"/>
          <w:szCs w:val="18"/>
          <w:highlight w:val="yellow"/>
          <w:shd w:val="clear" w:color="auto" w:fill="FFFFFF"/>
        </w:rPr>
        <w:t xml:space="preserve"> </w:t>
      </w:r>
      <w:r w:rsidRPr="00A52FD5">
        <w:rPr>
          <w:rFonts w:ascii="Arial" w:hAnsi="Arial" w:cs="Arial"/>
          <w:color w:val="000000"/>
          <w:sz w:val="18"/>
          <w:szCs w:val="18"/>
          <w:highlight w:val="yellow"/>
          <w:shd w:val="clear" w:color="auto" w:fill="FFFFFF"/>
        </w:rPr>
        <w:t>d'une priorité pour être réemployés sur un emploi ou occupation similaire assorti d'une rémunération équivalente.</w:t>
      </w:r>
    </w:p>
    <w:p w:rsidR="00D570B0" w:rsidRPr="00A52FD5" w:rsidRDefault="00D570B0" w:rsidP="009C052D">
      <w:pPr>
        <w:jc w:val="both"/>
        <w:rPr>
          <w:rFonts w:ascii="Arial" w:hAnsi="Arial" w:cs="Arial"/>
          <w:i/>
          <w:iCs/>
          <w:color w:val="000000"/>
          <w:sz w:val="20"/>
          <w:szCs w:val="20"/>
          <w:highlight w:val="yellow"/>
          <w:shd w:val="clear" w:color="auto" w:fill="FFFFFF"/>
        </w:rPr>
      </w:pPr>
    </w:p>
    <w:p w:rsidR="00D570B0" w:rsidRPr="00A52FD5" w:rsidRDefault="00D570B0" w:rsidP="004D0AD4">
      <w:pPr>
        <w:pStyle w:val="Notedebasdepage"/>
        <w:jc w:val="both"/>
        <w:rPr>
          <w:rFonts w:ascii="Arial" w:hAnsi="Arial" w:cs="Arial"/>
          <w:sz w:val="18"/>
          <w:szCs w:val="18"/>
          <w:highlight w:val="yellow"/>
        </w:rPr>
      </w:pPr>
      <w:r w:rsidRPr="00A52FD5">
        <w:rPr>
          <w:rFonts w:ascii="Arial" w:hAnsi="Arial" w:cs="Arial"/>
          <w:sz w:val="18"/>
          <w:szCs w:val="18"/>
          <w:highlight w:val="yellow"/>
        </w:rPr>
        <w:t xml:space="preserve">Traduction de l’arrêt de la CAA  de Nantes n° 94 NT00159 du 21 février 1996 : </w:t>
      </w:r>
    </w:p>
    <w:p w:rsidR="00D570B0" w:rsidRDefault="00D570B0" w:rsidP="004D0AD4">
      <w:pPr>
        <w:pStyle w:val="Notedebasdepage"/>
        <w:jc w:val="both"/>
      </w:pPr>
      <w:r w:rsidRPr="00A52FD5">
        <w:rPr>
          <w:rFonts w:ascii="Arial" w:hAnsi="Arial" w:cs="Arial"/>
          <w:sz w:val="18"/>
          <w:szCs w:val="18"/>
          <w:highlight w:val="yellow"/>
        </w:rPr>
        <w:t>En cas d’impossibilité de réemploi immédiat, l’agent doit être placé en congé sans rémunération dans l’attente d’une réaffectation et pendant un délai raisonnable, pendant lequel l’agent perçoit des indemnités de chômage CAA de Paris 23 juin 2005 n°01PA01214</w:t>
      </w:r>
      <w:proofErr w:type="gramStart"/>
      <w:r w:rsidRPr="00A52FD5">
        <w:rPr>
          <w:rFonts w:ascii="Arial" w:hAnsi="Arial" w:cs="Arial"/>
          <w:sz w:val="18"/>
          <w:szCs w:val="18"/>
          <w:highlight w:val="yellow"/>
        </w:rPr>
        <w:t>) .</w:t>
      </w:r>
      <w:proofErr w:type="gramEnd"/>
      <w:r w:rsidRPr="00A52FD5">
        <w:rPr>
          <w:rFonts w:ascii="Arial" w:hAnsi="Arial" w:cs="Arial"/>
          <w:sz w:val="18"/>
          <w:szCs w:val="18"/>
          <w:highlight w:val="yellow"/>
        </w:rPr>
        <w:t xml:space="preserve"> Au terme de ce délai, l’agent doit être licencié si aucun emploi n’est devenu vacant.</w:t>
      </w:r>
      <w:r w:rsidRPr="004D0AD4">
        <w:rPr>
          <w:rFonts w:ascii="Arial" w:hAnsi="Arial" w:cs="Arial"/>
          <w:sz w:val="18"/>
          <w:szCs w:val="18"/>
        </w:rPr>
        <w:t xml:space="preserve"> </w:t>
      </w:r>
    </w:p>
  </w:footnote>
  <w:footnote w:id="8">
    <w:p w:rsidR="00D570B0" w:rsidRDefault="00D570B0" w:rsidP="007E5957">
      <w:pPr>
        <w:pStyle w:val="Notedebasdepage"/>
        <w:jc w:val="both"/>
      </w:pPr>
      <w:r w:rsidRPr="004D0AD4">
        <w:rPr>
          <w:rStyle w:val="Appelnotedebasdep"/>
          <w:rFonts w:ascii="Arial" w:hAnsi="Arial" w:cs="Arial"/>
          <w:sz w:val="18"/>
          <w:szCs w:val="18"/>
        </w:rPr>
        <w:footnoteRef/>
      </w:r>
      <w:r w:rsidRPr="004D0AD4">
        <w:rPr>
          <w:rFonts w:ascii="Arial" w:hAnsi="Arial" w:cs="Arial"/>
          <w:sz w:val="18"/>
          <w:szCs w:val="18"/>
        </w:rPr>
        <w:t xml:space="preserve"> Sur le modèle de l’article L1233-4 du code du travail</w:t>
      </w:r>
    </w:p>
  </w:footnote>
  <w:footnote w:id="9">
    <w:p w:rsidR="00D570B0" w:rsidRDefault="00D570B0" w:rsidP="009D542F">
      <w:pPr>
        <w:pStyle w:val="Notedebasdepage"/>
        <w:jc w:val="both"/>
      </w:pPr>
      <w:r w:rsidRPr="00895005">
        <w:rPr>
          <w:rStyle w:val="Appelnotedebasdep"/>
          <w:rFonts w:ascii="Arial" w:hAnsi="Arial" w:cs="Arial"/>
        </w:rPr>
        <w:footnoteRef/>
      </w:r>
      <w:r w:rsidRPr="00895005">
        <w:rPr>
          <w:rFonts w:ascii="Arial" w:hAnsi="Arial" w:cs="Arial"/>
        </w:rPr>
        <w:t xml:space="preserve"> </w:t>
      </w:r>
      <w:r w:rsidRPr="00806CEE">
        <w:rPr>
          <w:rFonts w:ascii="Arial" w:hAnsi="Arial" w:cs="Arial"/>
          <w:sz w:val="18"/>
          <w:szCs w:val="18"/>
        </w:rPr>
        <w:t>Par analogie avec l’article 33 du décret du 17 janvier 1986</w:t>
      </w:r>
      <w:r w:rsidRPr="00806CEE">
        <w:rPr>
          <w:sz w:val="18"/>
          <w:szCs w:val="18"/>
        </w:rPr>
        <w:t xml:space="preserve"> </w:t>
      </w:r>
      <w:r w:rsidRPr="00806CEE">
        <w:rPr>
          <w:rFonts w:ascii="Arial" w:hAnsi="Arial" w:cs="Arial"/>
          <w:i/>
          <w:iCs/>
          <w:sz w:val="18"/>
          <w:szCs w:val="18"/>
        </w:rPr>
        <w:t>(« Les cas de réemploi des agents non titulaires prévus au présent titre ne sont applicables qu'aux agents recrutés par contrat à durée indéterminée ou par contrat à durée déterminée lorsque le terme de celui-ci est postérieur à la date à laquelle la demande de réemploi est formulée et pour la période restant à courir avant le terme de ce contrat) ».</w:t>
      </w:r>
      <w:r w:rsidRPr="00806CEE">
        <w:rPr>
          <w:rFonts w:ascii="Arial" w:hAnsi="Arial" w:cs="Arial"/>
          <w:sz w:val="18"/>
          <w:szCs w:val="18"/>
        </w:rPr>
        <w:t xml:space="preserve"> </w:t>
      </w:r>
    </w:p>
  </w:footnote>
  <w:footnote w:id="10">
    <w:p w:rsidR="00D570B0" w:rsidRDefault="00D570B0" w:rsidP="007E5957">
      <w:pPr>
        <w:pStyle w:val="Notedebasdepage"/>
        <w:jc w:val="both"/>
      </w:pPr>
      <w:r w:rsidRPr="004D0AD4">
        <w:rPr>
          <w:rStyle w:val="Appelnotedebasdep"/>
          <w:rFonts w:ascii="Arial" w:hAnsi="Arial" w:cs="Arial"/>
          <w:sz w:val="18"/>
          <w:szCs w:val="18"/>
        </w:rPr>
        <w:footnoteRef/>
      </w:r>
      <w:r w:rsidRPr="004D0AD4">
        <w:rPr>
          <w:rFonts w:ascii="Arial" w:hAnsi="Arial" w:cs="Arial"/>
          <w:sz w:val="18"/>
          <w:szCs w:val="18"/>
        </w:rPr>
        <w:t xml:space="preserve"> Voir avec les OS la possible délimitation du périmètre géographique du reclassement</w:t>
      </w:r>
    </w:p>
  </w:footnote>
  <w:footnote w:id="11">
    <w:p w:rsidR="00D570B0" w:rsidRDefault="00D570B0" w:rsidP="00A64733">
      <w:pPr>
        <w:pStyle w:val="Notedebasdepage"/>
        <w:jc w:val="both"/>
      </w:pPr>
      <w:r>
        <w:rPr>
          <w:rStyle w:val="Appelnotedebasdep"/>
          <w:rFonts w:ascii="Arial" w:hAnsi="Arial" w:cs="Arial"/>
          <w:sz w:val="18"/>
          <w:szCs w:val="18"/>
        </w:rPr>
        <w:footnoteRef/>
      </w:r>
      <w:r>
        <w:rPr>
          <w:rFonts w:ascii="Arial" w:hAnsi="Arial" w:cs="Arial"/>
          <w:sz w:val="18"/>
          <w:szCs w:val="18"/>
        </w:rPr>
        <w:t xml:space="preserve"> </w:t>
      </w:r>
      <w:r>
        <w:rPr>
          <w:rFonts w:ascii="Arial" w:hAnsi="Arial" w:cs="Arial"/>
          <w:sz w:val="18"/>
          <w:szCs w:val="18"/>
          <w:highlight w:val="yellow"/>
        </w:rPr>
        <w:t>Il est prévu un délai de reclassement de trois mois à l’instar de ce qui existe pour les fonctionnaires (article 3 décret n°84-1051 du 30/11/1984</w:t>
      </w:r>
    </w:p>
  </w:footnote>
  <w:footnote w:id="12">
    <w:p w:rsidR="00D570B0" w:rsidRDefault="00D570B0" w:rsidP="007E5957">
      <w:pPr>
        <w:pStyle w:val="Notedebasdepage"/>
        <w:jc w:val="both"/>
      </w:pPr>
      <w:r w:rsidRPr="004D0AD4">
        <w:rPr>
          <w:rStyle w:val="Appelnotedebasdep"/>
          <w:rFonts w:ascii="Arial" w:hAnsi="Arial" w:cs="Arial"/>
          <w:sz w:val="18"/>
          <w:szCs w:val="18"/>
        </w:rPr>
        <w:footnoteRef/>
      </w:r>
      <w:r w:rsidRPr="004D0AD4">
        <w:rPr>
          <w:rFonts w:ascii="Arial" w:hAnsi="Arial" w:cs="Arial"/>
          <w:sz w:val="18"/>
          <w:szCs w:val="18"/>
        </w:rPr>
        <w:t xml:space="preserve"> Cf. sur le modèle de l’article L1233-11 du code du travail </w:t>
      </w:r>
    </w:p>
  </w:footnote>
  <w:footnote w:id="13">
    <w:p w:rsidR="00D570B0" w:rsidRPr="008F5DEF" w:rsidRDefault="00D570B0" w:rsidP="007E5957">
      <w:pPr>
        <w:pStyle w:val="Notedebasdepage"/>
        <w:jc w:val="both"/>
        <w:rPr>
          <w:rFonts w:ascii="Arial" w:hAnsi="Arial" w:cs="Arial"/>
          <w:i/>
          <w:iCs/>
          <w:sz w:val="18"/>
          <w:szCs w:val="18"/>
        </w:rPr>
      </w:pPr>
      <w:r w:rsidRPr="005A5A69">
        <w:rPr>
          <w:rStyle w:val="Appelnotedebasdep"/>
          <w:rFonts w:ascii="Arial" w:hAnsi="Arial" w:cs="Arial"/>
          <w:sz w:val="18"/>
          <w:szCs w:val="18"/>
        </w:rPr>
        <w:footnoteRef/>
      </w:r>
      <w:r w:rsidRPr="005A5A69">
        <w:rPr>
          <w:rFonts w:ascii="Arial" w:hAnsi="Arial" w:cs="Arial"/>
          <w:sz w:val="18"/>
          <w:szCs w:val="18"/>
        </w:rPr>
        <w:t xml:space="preserve"> </w:t>
      </w:r>
      <w:r>
        <w:rPr>
          <w:rFonts w:ascii="Arial" w:hAnsi="Arial" w:cs="Arial"/>
          <w:sz w:val="18"/>
          <w:szCs w:val="18"/>
        </w:rPr>
        <w:t>L</w:t>
      </w:r>
      <w:r w:rsidRPr="005A5A69">
        <w:rPr>
          <w:rFonts w:ascii="Arial" w:hAnsi="Arial" w:cs="Arial"/>
          <w:sz w:val="18"/>
          <w:szCs w:val="18"/>
        </w:rPr>
        <w:t xml:space="preserve">’article 1-2 </w:t>
      </w:r>
      <w:r>
        <w:rPr>
          <w:rFonts w:ascii="Arial" w:hAnsi="Arial" w:cs="Arial"/>
          <w:sz w:val="18"/>
          <w:szCs w:val="18"/>
        </w:rPr>
        <w:t>précisera pare ailleurs les</w:t>
      </w:r>
      <w:r w:rsidRPr="005A5A69">
        <w:rPr>
          <w:rFonts w:ascii="Arial" w:hAnsi="Arial" w:cs="Arial"/>
          <w:sz w:val="18"/>
          <w:szCs w:val="18"/>
        </w:rPr>
        <w:t xml:space="preserve"> informations </w:t>
      </w:r>
      <w:r>
        <w:rPr>
          <w:rFonts w:ascii="Arial" w:hAnsi="Arial" w:cs="Arial"/>
          <w:sz w:val="18"/>
          <w:szCs w:val="18"/>
        </w:rPr>
        <w:t xml:space="preserve">devant être </w:t>
      </w:r>
      <w:r w:rsidRPr="005A5A69">
        <w:rPr>
          <w:rFonts w:ascii="Arial" w:hAnsi="Arial" w:cs="Arial"/>
          <w:sz w:val="18"/>
          <w:szCs w:val="18"/>
        </w:rPr>
        <w:t xml:space="preserve">portées à la connaissance de la CCP </w:t>
      </w:r>
      <w:r>
        <w:rPr>
          <w:rFonts w:ascii="Arial" w:hAnsi="Arial" w:cs="Arial"/>
          <w:sz w:val="18"/>
          <w:szCs w:val="18"/>
        </w:rPr>
        <w:t>(</w:t>
      </w:r>
      <w:r w:rsidRPr="005A5A69">
        <w:rPr>
          <w:rFonts w:ascii="Arial" w:hAnsi="Arial" w:cs="Arial"/>
          <w:sz w:val="18"/>
          <w:szCs w:val="18"/>
        </w:rPr>
        <w:t>motifs de non reclassement</w:t>
      </w:r>
      <w:r>
        <w:rPr>
          <w:rFonts w:ascii="Arial" w:hAnsi="Arial" w:cs="Arial"/>
          <w:sz w:val="18"/>
          <w:szCs w:val="18"/>
        </w:rPr>
        <w:t>)</w:t>
      </w:r>
      <w:r w:rsidRPr="005A5A69">
        <w:rPr>
          <w:rFonts w:ascii="Arial" w:hAnsi="Arial" w:cs="Arial"/>
          <w:sz w:val="18"/>
          <w:szCs w:val="18"/>
        </w:rPr>
        <w:t xml:space="preserve">. Au troisième alinéa une phrase ainsi rédigée </w:t>
      </w:r>
      <w:r>
        <w:rPr>
          <w:rFonts w:ascii="Arial" w:hAnsi="Arial" w:cs="Arial"/>
          <w:sz w:val="18"/>
          <w:szCs w:val="18"/>
        </w:rPr>
        <w:t xml:space="preserve">pourra être ajoutée : </w:t>
      </w:r>
      <w:r w:rsidRPr="005A5A69">
        <w:rPr>
          <w:rFonts w:ascii="Arial" w:hAnsi="Arial" w:cs="Arial"/>
          <w:i/>
          <w:iCs/>
          <w:sz w:val="18"/>
          <w:szCs w:val="18"/>
        </w:rPr>
        <w:t>«  Le cas échéant, l’administration porte à la</w:t>
      </w:r>
      <w:r w:rsidRPr="00D9189E">
        <w:rPr>
          <w:rFonts w:ascii="Arial" w:hAnsi="Arial" w:cs="Arial"/>
          <w:i/>
          <w:iCs/>
          <w:sz w:val="18"/>
          <w:szCs w:val="18"/>
        </w:rPr>
        <w:t xml:space="preserve"> </w:t>
      </w:r>
      <w:r w:rsidRPr="008F5DEF">
        <w:rPr>
          <w:rFonts w:ascii="Arial" w:hAnsi="Arial" w:cs="Arial"/>
          <w:i/>
          <w:iCs/>
          <w:sz w:val="18"/>
          <w:szCs w:val="18"/>
        </w:rPr>
        <w:t xml:space="preserve">connaissance des CCP, les motifs qui empêchent le reclassement de l’agent dans les conditions prévues à l’article X+2 » </w:t>
      </w:r>
    </w:p>
    <w:p w:rsidR="00D570B0" w:rsidRDefault="00D570B0" w:rsidP="007E5957">
      <w:pPr>
        <w:pStyle w:val="Notedebasdepage"/>
        <w:jc w:val="both"/>
      </w:pPr>
    </w:p>
  </w:footnote>
  <w:footnote w:id="14">
    <w:p w:rsidR="00D570B0" w:rsidRDefault="00D570B0" w:rsidP="00183B60">
      <w:pPr>
        <w:pStyle w:val="Notedebasdepage"/>
      </w:pPr>
      <w:r w:rsidRPr="008F5DEF">
        <w:rPr>
          <w:rStyle w:val="Appelnotedebasdep"/>
          <w:rFonts w:ascii="Arial" w:hAnsi="Arial" w:cs="Arial"/>
          <w:sz w:val="18"/>
          <w:szCs w:val="18"/>
        </w:rPr>
        <w:footnoteRef/>
      </w:r>
      <w:r w:rsidRPr="008F5DEF">
        <w:rPr>
          <w:rFonts w:ascii="Arial" w:hAnsi="Arial" w:cs="Arial"/>
          <w:sz w:val="18"/>
          <w:szCs w:val="18"/>
        </w:rPr>
        <w:t xml:space="preserve"> Cf. Directive européenne 91/533 du 14/10/1991 relative à l’obligation de l’employeur d’informer le travailleur des conditions applicables au contrat ou à la relation de travail</w:t>
      </w:r>
    </w:p>
  </w:footnote>
  <w:footnote w:id="15">
    <w:p w:rsidR="00D570B0" w:rsidRPr="0023015F" w:rsidRDefault="00D570B0" w:rsidP="0023015F">
      <w:pPr>
        <w:pStyle w:val="NormalWeb"/>
        <w:numPr>
          <w:ilvl w:val="0"/>
          <w:numId w:val="1"/>
        </w:numPr>
        <w:tabs>
          <w:tab w:val="clear" w:pos="720"/>
          <w:tab w:val="num" w:pos="180"/>
        </w:tabs>
        <w:ind w:left="0" w:hanging="180"/>
        <w:jc w:val="both"/>
      </w:pPr>
      <w:r w:rsidRPr="0023015F">
        <w:rPr>
          <w:rStyle w:val="Appelnotedebasdep"/>
        </w:rPr>
        <w:footnoteRef/>
      </w:r>
      <w:r w:rsidRPr="0023015F">
        <w:t xml:space="preserve"> L'article 5 de la loi n°83-634 du 13 juillet 1983 prévoit que "nul ne peut avoir la qualité de fonctionnaire s'il ne jouit de ses droits civiques". Selon une jurisprudence constante, ce principe général de valeur législative est applicable à tous les emplois publics, sans distinction selon que le recrutement est celui de fonctionnaires ou celui de non-titulaires (CE 28 mai 1982 Roger; Ce 13 novembre 1987 </w:t>
      </w:r>
      <w:proofErr w:type="spellStart"/>
      <w:r w:rsidRPr="0023015F">
        <w:t>Mekies</w:t>
      </w:r>
      <w:proofErr w:type="spellEnd"/>
      <w:r w:rsidRPr="0023015F">
        <w:t xml:space="preserve">). L’article 24 de la loi du 13 juillet 1983 indique « La cessation définitive de fonctions qui entraîne radiation des cadres et perte de la qualité de fonctionnaire résulte </w:t>
      </w:r>
      <w:proofErr w:type="gramStart"/>
      <w:r w:rsidRPr="0023015F">
        <w:t>:1</w:t>
      </w:r>
      <w:proofErr w:type="gramEnd"/>
      <w:r w:rsidRPr="0023015F">
        <w:t xml:space="preserve">° De l'admission à la retraite ; 2° De la démission régulièrement acceptée ;3° Du licenciement ;4° De la révocation. </w:t>
      </w:r>
      <w:r w:rsidRPr="0023015F">
        <w:rPr>
          <w:highlight w:val="yellow"/>
        </w:rPr>
        <w:t>La perte de la nationalité française, la déchéance des droits civiques, l'interdiction par décision de justice d'exercer un emploi public et la non-réintégration à l'issue d'une période de disponibilité produisent les mêmes effets. Toutefois, l'intéressé peut solliciter auprès de l'autorité ayant pouvoir de nomination, qui recueille l'avis de la commission administrative paritaire, sa réintégration à l'issue de la période de privation des droits civiques ou de la période d'interdiction d'exercer un emploi public ou en cas de réintégration dans la nationalité française</w:t>
      </w:r>
      <w:r w:rsidRPr="0023015F">
        <w:t>.</w:t>
      </w:r>
    </w:p>
    <w:p w:rsidR="00D570B0" w:rsidRPr="0023015F" w:rsidRDefault="00D570B0" w:rsidP="00553585">
      <w:pPr>
        <w:autoSpaceDE w:val="0"/>
        <w:autoSpaceDN w:val="0"/>
        <w:adjustRightInd w:val="0"/>
        <w:jc w:val="both"/>
        <w:rPr>
          <w:rFonts w:ascii="Arial" w:hAnsi="Arial" w:cs="Arial"/>
          <w:sz w:val="18"/>
          <w:szCs w:val="18"/>
        </w:rPr>
      </w:pPr>
      <w:r w:rsidRPr="0023015F">
        <w:rPr>
          <w:rFonts w:ascii="Arial" w:hAnsi="Arial" w:cs="Arial"/>
          <w:sz w:val="18"/>
          <w:szCs w:val="18"/>
        </w:rPr>
        <w:t xml:space="preserve">L'article 3 du décret n° 86-83 du 17 janvier 1986 explicite cette exigence pour les agents non titulaires. Dès lors, la déchéance des droits civiques interdit le maintien d'un agent non titulaire dans un emploi public. </w:t>
      </w:r>
    </w:p>
    <w:p w:rsidR="00D570B0" w:rsidRPr="0023015F" w:rsidRDefault="00D570B0" w:rsidP="00553585">
      <w:pPr>
        <w:autoSpaceDE w:val="0"/>
        <w:autoSpaceDN w:val="0"/>
        <w:adjustRightInd w:val="0"/>
        <w:jc w:val="both"/>
        <w:rPr>
          <w:rFonts w:ascii="Arial" w:hAnsi="Arial" w:cs="Arial"/>
          <w:sz w:val="18"/>
          <w:szCs w:val="18"/>
        </w:rPr>
      </w:pPr>
    </w:p>
    <w:p w:rsidR="00D570B0" w:rsidRPr="0023015F" w:rsidRDefault="00D570B0" w:rsidP="00553585">
      <w:pPr>
        <w:jc w:val="both"/>
        <w:rPr>
          <w:rFonts w:ascii="Arial" w:hAnsi="Arial" w:cs="Arial"/>
          <w:sz w:val="18"/>
          <w:szCs w:val="18"/>
        </w:rPr>
      </w:pPr>
      <w:r w:rsidRPr="0023015F">
        <w:rPr>
          <w:rFonts w:ascii="Arial" w:hAnsi="Arial" w:cs="Arial"/>
          <w:sz w:val="18"/>
          <w:szCs w:val="18"/>
        </w:rPr>
        <w:t>Cet article vise à préciser les conditions dans lesquelles le contrat prend fin, dans la mesure où en l’espèce il ne s’agit pas d’un licenciement à l’initiative de l’employeur et que cette mesure n’a pas de caractère disciplinaire. Ces conditions sont explicitées pour les fonctionnaires à l’article 24 de la loi 83-634 du 13 juillet 1983.</w:t>
      </w:r>
    </w:p>
    <w:p w:rsidR="00D570B0" w:rsidRDefault="00D570B0" w:rsidP="00553585">
      <w:pPr>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0B0" w:rsidRDefault="005C7756">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margin-left:0;margin-top:0;width:581.4pt;height:58.1pt;rotation:315;z-index:-251658752;mso-position-horizontal:center;mso-position-horizontal-relative:margin;mso-position-vertical:center;mso-position-vertical-relative:margin" fillcolor="silver" stroked="f">
          <v:fill opacity=".5"/>
          <v:textpath style="font-family:&quot;Times New Roman&quot;;font-size:1pt" string="DOCUMENT DE TRAVAIL"/>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0B0" w:rsidRDefault="005C7756">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0" type="#_x0000_t136" style="position:absolute;margin-left:0;margin-top:0;width:581.4pt;height:58.1pt;rotation:315;z-index:-251657728;mso-position-horizontal:center;mso-position-horizontal-relative:margin;mso-position-vertical:center;mso-position-vertical-relative:margin" fillcolor="silver" stroked="f">
          <v:fill opacity=".5"/>
          <v:textpath style="font-family:&quot;Times New Roman&quot;;font-size:1pt" string="DOCUMENT DE TRAVAIL"/>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0B0" w:rsidRDefault="005C7756">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1" type="#_x0000_t136" style="position:absolute;margin-left:0;margin-top:0;width:581.4pt;height:58.1pt;rotation:315;z-index:-251659776;mso-position-horizontal:center;mso-position-horizontal-relative:margin;mso-position-vertical:center;mso-position-vertical-relative:margin" fillcolor="silver" stroked="f">
          <v:fill opacity=".5"/>
          <v:textpath style="font-family:&quot;Times New Roman&quot;;font-size:1pt" string="DOCUMENT DE TRAVAIL"/>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917B21"/>
    <w:multiLevelType w:val="multilevel"/>
    <w:tmpl w:val="2710E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proofState w:spelling="clean" w:grammar="clean"/>
  <w:trackRevisions/>
  <w:defaultTabStop w:val="708"/>
  <w:hyphenationZone w:val="425"/>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rsids>
    <w:rsidRoot w:val="007E5957"/>
    <w:rsid w:val="000863B4"/>
    <w:rsid w:val="000F0108"/>
    <w:rsid w:val="000F3FE4"/>
    <w:rsid w:val="00121B78"/>
    <w:rsid w:val="00121BCD"/>
    <w:rsid w:val="0012732E"/>
    <w:rsid w:val="00127A4D"/>
    <w:rsid w:val="00183B60"/>
    <w:rsid w:val="001B3D55"/>
    <w:rsid w:val="001B6155"/>
    <w:rsid w:val="00212794"/>
    <w:rsid w:val="00227DDA"/>
    <w:rsid w:val="0023015F"/>
    <w:rsid w:val="00243D08"/>
    <w:rsid w:val="00286EB1"/>
    <w:rsid w:val="002E5DA1"/>
    <w:rsid w:val="00324A37"/>
    <w:rsid w:val="00326EEB"/>
    <w:rsid w:val="0034537F"/>
    <w:rsid w:val="0037228E"/>
    <w:rsid w:val="003D1063"/>
    <w:rsid w:val="00434803"/>
    <w:rsid w:val="0046088B"/>
    <w:rsid w:val="004816B5"/>
    <w:rsid w:val="004D0AD4"/>
    <w:rsid w:val="004F0A49"/>
    <w:rsid w:val="004F15DC"/>
    <w:rsid w:val="00514EFF"/>
    <w:rsid w:val="00525B0A"/>
    <w:rsid w:val="00553585"/>
    <w:rsid w:val="00593288"/>
    <w:rsid w:val="005A5A69"/>
    <w:rsid w:val="005A76AC"/>
    <w:rsid w:val="005C537F"/>
    <w:rsid w:val="005C7756"/>
    <w:rsid w:val="005F6FBC"/>
    <w:rsid w:val="006932F6"/>
    <w:rsid w:val="007412B5"/>
    <w:rsid w:val="0075241B"/>
    <w:rsid w:val="007A1E70"/>
    <w:rsid w:val="007A6E63"/>
    <w:rsid w:val="007D2572"/>
    <w:rsid w:val="007E5957"/>
    <w:rsid w:val="007E673E"/>
    <w:rsid w:val="00806CEE"/>
    <w:rsid w:val="00866FB9"/>
    <w:rsid w:val="00895005"/>
    <w:rsid w:val="008E7ACC"/>
    <w:rsid w:val="008F1A08"/>
    <w:rsid w:val="008F5DEF"/>
    <w:rsid w:val="009235D1"/>
    <w:rsid w:val="00927BF3"/>
    <w:rsid w:val="00945A43"/>
    <w:rsid w:val="00990FCB"/>
    <w:rsid w:val="00991162"/>
    <w:rsid w:val="009A5DB2"/>
    <w:rsid w:val="009C052D"/>
    <w:rsid w:val="009D410F"/>
    <w:rsid w:val="009D542F"/>
    <w:rsid w:val="009F2369"/>
    <w:rsid w:val="00A0265E"/>
    <w:rsid w:val="00A52FD5"/>
    <w:rsid w:val="00A537E2"/>
    <w:rsid w:val="00A56265"/>
    <w:rsid w:val="00A64733"/>
    <w:rsid w:val="00AD49C9"/>
    <w:rsid w:val="00AF7222"/>
    <w:rsid w:val="00B0430A"/>
    <w:rsid w:val="00B37F40"/>
    <w:rsid w:val="00B477A5"/>
    <w:rsid w:val="00B5411A"/>
    <w:rsid w:val="00B5748C"/>
    <w:rsid w:val="00B676C6"/>
    <w:rsid w:val="00BC6D67"/>
    <w:rsid w:val="00C071DD"/>
    <w:rsid w:val="00C41740"/>
    <w:rsid w:val="00CA3D54"/>
    <w:rsid w:val="00CE54E3"/>
    <w:rsid w:val="00D02F9F"/>
    <w:rsid w:val="00D13561"/>
    <w:rsid w:val="00D570B0"/>
    <w:rsid w:val="00D60C14"/>
    <w:rsid w:val="00D90DDC"/>
    <w:rsid w:val="00D91101"/>
    <w:rsid w:val="00D9189E"/>
    <w:rsid w:val="00DA42A3"/>
    <w:rsid w:val="00E347CE"/>
    <w:rsid w:val="00EA4586"/>
    <w:rsid w:val="00ED0ADF"/>
    <w:rsid w:val="00F0446A"/>
    <w:rsid w:val="00F16B27"/>
    <w:rsid w:val="00F57B57"/>
    <w:rsid w:val="00F622FF"/>
    <w:rsid w:val="00F6412F"/>
    <w:rsid w:val="00F747B1"/>
    <w:rsid w:val="00FB12D2"/>
    <w:rsid w:val="00FD00E6"/>
    <w:rsid w:val="00FD354F"/>
    <w:rsid w:val="00FD7DBA"/>
    <w:rsid w:val="00FF3F5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nhideWhenUsed="0" w:qFormat="1"/>
    <w:lsdException w:name="Emphasis" w:semiHidden="0" w:unhideWhenUsed="0" w:qFormat="1"/>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957"/>
    <w:rPr>
      <w:rFonts w:ascii="Times New Roman" w:eastAsia="Times New Roman" w:hAnsi="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rsid w:val="00E347CE"/>
    <w:rPr>
      <w:rFonts w:ascii="Tahoma" w:hAnsi="Tahoma" w:cs="Tahoma"/>
      <w:sz w:val="16"/>
      <w:szCs w:val="16"/>
    </w:rPr>
  </w:style>
  <w:style w:type="character" w:customStyle="1" w:styleId="TextedebullesCar">
    <w:name w:val="Texte de bulles Car"/>
    <w:basedOn w:val="Policepardfaut"/>
    <w:link w:val="Textedebulles"/>
    <w:uiPriority w:val="99"/>
    <w:semiHidden/>
    <w:rsid w:val="00E347CE"/>
    <w:rPr>
      <w:rFonts w:ascii="Tahoma" w:hAnsi="Tahoma" w:cs="Tahoma"/>
      <w:color w:val="auto"/>
      <w:sz w:val="16"/>
      <w:szCs w:val="16"/>
      <w:lang w:eastAsia="fr-FR"/>
    </w:rPr>
  </w:style>
  <w:style w:type="paragraph" w:styleId="Notedebasdepage">
    <w:name w:val="footnote text"/>
    <w:basedOn w:val="Normal"/>
    <w:link w:val="NotedebasdepageCar"/>
    <w:uiPriority w:val="99"/>
    <w:semiHidden/>
    <w:rsid w:val="007E5957"/>
    <w:rPr>
      <w:sz w:val="20"/>
      <w:szCs w:val="20"/>
    </w:rPr>
  </w:style>
  <w:style w:type="character" w:customStyle="1" w:styleId="NotedebasdepageCar">
    <w:name w:val="Note de bas de page Car"/>
    <w:basedOn w:val="Policepardfaut"/>
    <w:link w:val="Notedebasdepage"/>
    <w:uiPriority w:val="99"/>
    <w:semiHidden/>
    <w:rsid w:val="007E5957"/>
    <w:rPr>
      <w:rFonts w:ascii="Times New Roman" w:hAnsi="Times New Roman" w:cs="Times New Roman"/>
      <w:color w:val="auto"/>
      <w:sz w:val="20"/>
      <w:szCs w:val="20"/>
      <w:lang w:eastAsia="fr-FR"/>
    </w:rPr>
  </w:style>
  <w:style w:type="character" w:styleId="Appelnotedebasdep">
    <w:name w:val="footnote reference"/>
    <w:basedOn w:val="Policepardfaut"/>
    <w:uiPriority w:val="99"/>
    <w:semiHidden/>
    <w:rsid w:val="007E5957"/>
    <w:rPr>
      <w:rFonts w:cs="Times New Roman"/>
      <w:vertAlign w:val="superscript"/>
    </w:rPr>
  </w:style>
  <w:style w:type="paragraph" w:styleId="NormalWeb">
    <w:name w:val="Normal (Web)"/>
    <w:basedOn w:val="Normal"/>
    <w:uiPriority w:val="99"/>
    <w:rsid w:val="007E5957"/>
    <w:pPr>
      <w:spacing w:before="100" w:beforeAutospacing="1" w:after="100" w:afterAutospacing="1"/>
    </w:pPr>
    <w:rPr>
      <w:rFonts w:ascii="Arial" w:hAnsi="Arial" w:cs="Arial"/>
      <w:color w:val="000000"/>
      <w:sz w:val="18"/>
      <w:szCs w:val="18"/>
    </w:rPr>
  </w:style>
  <w:style w:type="character" w:styleId="lev">
    <w:name w:val="Strong"/>
    <w:basedOn w:val="Policepardfaut"/>
    <w:uiPriority w:val="99"/>
    <w:qFormat/>
    <w:rsid w:val="007E5957"/>
    <w:rPr>
      <w:rFonts w:cs="Times New Roman"/>
      <w:b/>
      <w:bCs/>
    </w:rPr>
  </w:style>
  <w:style w:type="character" w:styleId="Accentuation">
    <w:name w:val="Emphasis"/>
    <w:basedOn w:val="Policepardfaut"/>
    <w:uiPriority w:val="99"/>
    <w:qFormat/>
    <w:rsid w:val="007E5957"/>
    <w:rPr>
      <w:rFonts w:cs="Times New Roman"/>
      <w:i/>
      <w:iCs/>
    </w:rPr>
  </w:style>
  <w:style w:type="paragraph" w:customStyle="1" w:styleId="CarCar">
    <w:name w:val="Car Car"/>
    <w:basedOn w:val="Normal"/>
    <w:uiPriority w:val="99"/>
    <w:rsid w:val="00E347CE"/>
    <w:pPr>
      <w:spacing w:after="160" w:line="240" w:lineRule="exact"/>
    </w:pPr>
    <w:rPr>
      <w:rFonts w:ascii="Verdana" w:hAnsi="Verdana" w:cs="Verdana"/>
      <w:sz w:val="22"/>
      <w:szCs w:val="22"/>
      <w:lang w:val="en-US" w:eastAsia="en-US"/>
    </w:rPr>
  </w:style>
  <w:style w:type="character" w:styleId="Marquedecommentaire">
    <w:name w:val="annotation reference"/>
    <w:basedOn w:val="Policepardfaut"/>
    <w:uiPriority w:val="99"/>
    <w:semiHidden/>
    <w:rsid w:val="00E347CE"/>
    <w:rPr>
      <w:rFonts w:cs="Times New Roman"/>
      <w:sz w:val="16"/>
      <w:szCs w:val="16"/>
    </w:rPr>
  </w:style>
  <w:style w:type="paragraph" w:styleId="Commentaire">
    <w:name w:val="annotation text"/>
    <w:basedOn w:val="Normal"/>
    <w:link w:val="CommentaireCar"/>
    <w:uiPriority w:val="99"/>
    <w:semiHidden/>
    <w:rsid w:val="00E347CE"/>
    <w:rPr>
      <w:sz w:val="20"/>
      <w:szCs w:val="20"/>
    </w:rPr>
  </w:style>
  <w:style w:type="character" w:customStyle="1" w:styleId="CommentaireCar">
    <w:name w:val="Commentaire Car"/>
    <w:basedOn w:val="Policepardfaut"/>
    <w:link w:val="Commentaire"/>
    <w:uiPriority w:val="99"/>
    <w:semiHidden/>
    <w:rsid w:val="00E347CE"/>
    <w:rPr>
      <w:rFonts w:ascii="Times New Roman" w:hAnsi="Times New Roman" w:cs="Times New Roman"/>
      <w:sz w:val="20"/>
      <w:szCs w:val="20"/>
    </w:rPr>
  </w:style>
  <w:style w:type="paragraph" w:styleId="Objetducommentaire">
    <w:name w:val="annotation subject"/>
    <w:basedOn w:val="Commentaire"/>
    <w:next w:val="Commentaire"/>
    <w:link w:val="ObjetducommentaireCar"/>
    <w:uiPriority w:val="99"/>
    <w:semiHidden/>
    <w:rsid w:val="00E347CE"/>
    <w:rPr>
      <w:b/>
      <w:bCs/>
    </w:rPr>
  </w:style>
  <w:style w:type="character" w:customStyle="1" w:styleId="ObjetducommentaireCar">
    <w:name w:val="Objet du commentaire Car"/>
    <w:basedOn w:val="CommentaireCar"/>
    <w:link w:val="Objetducommentaire"/>
    <w:uiPriority w:val="99"/>
    <w:semiHidden/>
    <w:rsid w:val="00E347CE"/>
    <w:rPr>
      <w:b/>
      <w:bCs/>
    </w:rPr>
  </w:style>
  <w:style w:type="paragraph" w:styleId="En-tte">
    <w:name w:val="header"/>
    <w:basedOn w:val="Normal"/>
    <w:link w:val="En-tteCar"/>
    <w:uiPriority w:val="99"/>
    <w:rsid w:val="00E347CE"/>
    <w:pPr>
      <w:tabs>
        <w:tab w:val="center" w:pos="4536"/>
        <w:tab w:val="right" w:pos="9072"/>
      </w:tabs>
    </w:pPr>
  </w:style>
  <w:style w:type="character" w:customStyle="1" w:styleId="En-tteCar">
    <w:name w:val="En-tête Car"/>
    <w:basedOn w:val="Policepardfaut"/>
    <w:link w:val="En-tte"/>
    <w:uiPriority w:val="99"/>
    <w:semiHidden/>
    <w:rsid w:val="00E347CE"/>
    <w:rPr>
      <w:rFonts w:ascii="Times New Roman" w:hAnsi="Times New Roman" w:cs="Times New Roman"/>
      <w:sz w:val="24"/>
      <w:szCs w:val="24"/>
    </w:rPr>
  </w:style>
  <w:style w:type="paragraph" w:styleId="Pieddepage">
    <w:name w:val="footer"/>
    <w:basedOn w:val="Normal"/>
    <w:link w:val="PieddepageCar"/>
    <w:uiPriority w:val="99"/>
    <w:rsid w:val="00E347CE"/>
    <w:pPr>
      <w:tabs>
        <w:tab w:val="center" w:pos="4536"/>
        <w:tab w:val="right" w:pos="9072"/>
      </w:tabs>
    </w:pPr>
  </w:style>
  <w:style w:type="character" w:customStyle="1" w:styleId="PieddepageCar">
    <w:name w:val="Pied de page Car"/>
    <w:basedOn w:val="Policepardfaut"/>
    <w:link w:val="Pieddepage"/>
    <w:uiPriority w:val="99"/>
    <w:rsid w:val="00E347CE"/>
    <w:rPr>
      <w:rFonts w:ascii="Times New Roman" w:hAnsi="Times New Roman" w:cs="Times New Roman"/>
      <w:sz w:val="24"/>
      <w:szCs w:val="24"/>
    </w:rPr>
  </w:style>
  <w:style w:type="character" w:customStyle="1" w:styleId="apple-converted-space">
    <w:name w:val="apple-converted-space"/>
    <w:basedOn w:val="Policepardfaut"/>
    <w:uiPriority w:val="99"/>
    <w:rsid w:val="00E347CE"/>
    <w:rPr>
      <w:rFonts w:ascii="Times New Roman" w:hAnsi="Times New Roman" w:cs="Times New Roman"/>
    </w:rPr>
  </w:style>
  <w:style w:type="character" w:styleId="Numrodepage">
    <w:name w:val="page number"/>
    <w:basedOn w:val="Policepardfaut"/>
    <w:uiPriority w:val="99"/>
    <w:rsid w:val="00E347CE"/>
    <w:rPr>
      <w:rFonts w:cs="Times New Roman"/>
    </w:rPr>
  </w:style>
</w:styles>
</file>

<file path=word/webSettings.xml><?xml version="1.0" encoding="utf-8"?>
<w:webSettings xmlns:r="http://schemas.openxmlformats.org/officeDocument/2006/relationships" xmlns:w="http://schemas.openxmlformats.org/wordprocessingml/2006/main">
  <w:divs>
    <w:div w:id="744649709">
      <w:marLeft w:val="0"/>
      <w:marRight w:val="0"/>
      <w:marTop w:val="0"/>
      <w:marBottom w:val="0"/>
      <w:divBdr>
        <w:top w:val="none" w:sz="0" w:space="0" w:color="auto"/>
        <w:left w:val="none" w:sz="0" w:space="0" w:color="auto"/>
        <w:bottom w:val="none" w:sz="0" w:space="0" w:color="auto"/>
        <w:right w:val="none" w:sz="0" w:space="0" w:color="auto"/>
      </w:divBdr>
      <w:divsChild>
        <w:div w:id="744649707">
          <w:marLeft w:val="0"/>
          <w:marRight w:val="0"/>
          <w:marTop w:val="0"/>
          <w:marBottom w:val="0"/>
          <w:divBdr>
            <w:top w:val="none" w:sz="0" w:space="0" w:color="auto"/>
            <w:left w:val="none" w:sz="0" w:space="0" w:color="auto"/>
            <w:bottom w:val="none" w:sz="0" w:space="0" w:color="auto"/>
            <w:right w:val="none" w:sz="0" w:space="0" w:color="auto"/>
          </w:divBdr>
          <w:divsChild>
            <w:div w:id="744649705">
              <w:marLeft w:val="0"/>
              <w:marRight w:val="0"/>
              <w:marTop w:val="0"/>
              <w:marBottom w:val="0"/>
              <w:divBdr>
                <w:top w:val="none" w:sz="0" w:space="0" w:color="auto"/>
                <w:left w:val="none" w:sz="0" w:space="0" w:color="auto"/>
                <w:bottom w:val="none" w:sz="0" w:space="0" w:color="auto"/>
                <w:right w:val="none" w:sz="0" w:space="0" w:color="auto"/>
              </w:divBdr>
              <w:divsChild>
                <w:div w:id="744649708">
                  <w:marLeft w:val="0"/>
                  <w:marRight w:val="0"/>
                  <w:marTop w:val="0"/>
                  <w:marBottom w:val="0"/>
                  <w:divBdr>
                    <w:top w:val="none" w:sz="0" w:space="0" w:color="auto"/>
                    <w:left w:val="none" w:sz="0" w:space="0" w:color="auto"/>
                    <w:bottom w:val="none" w:sz="0" w:space="0" w:color="auto"/>
                    <w:right w:val="none" w:sz="0" w:space="0" w:color="auto"/>
                  </w:divBdr>
                  <w:divsChild>
                    <w:div w:id="744649704">
                      <w:marLeft w:val="0"/>
                      <w:marRight w:val="0"/>
                      <w:marTop w:val="0"/>
                      <w:marBottom w:val="0"/>
                      <w:divBdr>
                        <w:top w:val="none" w:sz="0" w:space="0" w:color="auto"/>
                        <w:left w:val="none" w:sz="0" w:space="0" w:color="auto"/>
                        <w:bottom w:val="none" w:sz="0" w:space="0" w:color="auto"/>
                        <w:right w:val="none" w:sz="0" w:space="0" w:color="auto"/>
                      </w:divBdr>
                      <w:divsChild>
                        <w:div w:id="744649703">
                          <w:marLeft w:val="0"/>
                          <w:marRight w:val="0"/>
                          <w:marTop w:val="0"/>
                          <w:marBottom w:val="0"/>
                          <w:divBdr>
                            <w:top w:val="none" w:sz="0" w:space="0" w:color="auto"/>
                            <w:left w:val="none" w:sz="0" w:space="0" w:color="auto"/>
                            <w:bottom w:val="none" w:sz="0" w:space="0" w:color="auto"/>
                            <w:right w:val="none" w:sz="0" w:space="0" w:color="auto"/>
                          </w:divBdr>
                          <w:divsChild>
                            <w:div w:id="744649700">
                              <w:marLeft w:val="0"/>
                              <w:marRight w:val="0"/>
                              <w:marTop w:val="0"/>
                              <w:marBottom w:val="0"/>
                              <w:divBdr>
                                <w:top w:val="none" w:sz="0" w:space="0" w:color="auto"/>
                                <w:left w:val="none" w:sz="0" w:space="0" w:color="auto"/>
                                <w:bottom w:val="none" w:sz="0" w:space="0" w:color="auto"/>
                                <w:right w:val="none" w:sz="0" w:space="0" w:color="auto"/>
                              </w:divBdr>
                              <w:divsChild>
                                <w:div w:id="744649701">
                                  <w:marLeft w:val="0"/>
                                  <w:marRight w:val="0"/>
                                  <w:marTop w:val="0"/>
                                  <w:marBottom w:val="0"/>
                                  <w:divBdr>
                                    <w:top w:val="none" w:sz="0" w:space="0" w:color="auto"/>
                                    <w:left w:val="none" w:sz="0" w:space="0" w:color="auto"/>
                                    <w:bottom w:val="none" w:sz="0" w:space="0" w:color="auto"/>
                                    <w:right w:val="none" w:sz="0" w:space="0" w:color="auto"/>
                                  </w:divBdr>
                                  <w:divsChild>
                                    <w:div w:id="744649702">
                                      <w:marLeft w:val="0"/>
                                      <w:marRight w:val="0"/>
                                      <w:marTop w:val="0"/>
                                      <w:marBottom w:val="0"/>
                                      <w:divBdr>
                                        <w:top w:val="none" w:sz="0" w:space="0" w:color="auto"/>
                                        <w:left w:val="none" w:sz="0" w:space="0" w:color="auto"/>
                                        <w:bottom w:val="none" w:sz="0" w:space="0" w:color="auto"/>
                                        <w:right w:val="none" w:sz="0" w:space="0" w:color="auto"/>
                                      </w:divBdr>
                                      <w:divsChild>
                                        <w:div w:id="74464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1090</Words>
  <Characters>6010</Characters>
  <Application>Microsoft Office Word</Application>
  <DocSecurity>0</DocSecurity>
  <Lines>50</Lines>
  <Paragraphs>14</Paragraphs>
  <ScaleCrop>false</ScaleCrop>
  <Company>Hewlett-Packard Company</Company>
  <LinksUpToDate>false</LinksUpToDate>
  <CharactersWithSpaces>7086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dc:creator>
  <cp:lastModifiedBy>UNSEN CHAPUT</cp:lastModifiedBy>
  <cp:revision>3</cp:revision>
  <cp:lastPrinted>2014-03-18T16:54:00Z</cp:lastPrinted>
  <dcterms:created xsi:type="dcterms:W3CDTF">2014-03-21T10:26:00Z</dcterms:created>
  <dcterms:modified xsi:type="dcterms:W3CDTF">2014-04-07T08:30:00Z</dcterms:modified>
</cp:coreProperties>
</file>